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sdt>
      <w:sdtPr>
        <w:rPr>
          <w:rFonts w:ascii="Cambria" w:eastAsia="Cambria" w:hAnsi="Cambria" w:cs="Times New Roman"/>
          <w:b w:val="0"/>
          <w:bCs w:val="0"/>
          <w:color w:val="auto"/>
          <w:sz w:val="24"/>
          <w:szCs w:val="24"/>
        </w:rPr>
        <w:id w:val="36003217"/>
        <w:docPartObj>
          <w:docPartGallery w:val="Table of Contents"/>
          <w:docPartUnique/>
        </w:docPartObj>
      </w:sdtPr>
      <w:sdtContent>
        <w:p w:rsidR="007633ED" w:rsidRPr="007633ED" w:rsidRDefault="007633ED">
          <w:pPr>
            <w:pStyle w:val="TOCHeading"/>
            <w:rPr>
              <w:rFonts w:ascii="Calibri" w:hAnsi="Calibri"/>
            </w:rPr>
          </w:pPr>
          <w:r w:rsidRPr="007633ED">
            <w:rPr>
              <w:rFonts w:ascii="Calibri" w:hAnsi="Calibri"/>
            </w:rPr>
            <w:t>Table of Contents</w:t>
          </w:r>
        </w:p>
        <w:p w:rsidR="009C1A5C" w:rsidRDefault="004427B6">
          <w:pPr>
            <w:pStyle w:val="TOC1"/>
            <w:tabs>
              <w:tab w:val="right" w:leader="dot" w:pos="9350"/>
            </w:tabs>
            <w:rPr>
              <w:rFonts w:eastAsiaTheme="minorEastAsia" w:cstheme="minorBidi"/>
              <w:b w:val="0"/>
              <w:noProof/>
            </w:rPr>
          </w:pPr>
          <w:r w:rsidRPr="004427B6">
            <w:rPr>
              <w:rFonts w:ascii="Calibri" w:hAnsi="Calibri"/>
            </w:rPr>
            <w:fldChar w:fldCharType="begin"/>
          </w:r>
          <w:r w:rsidR="007633ED" w:rsidRPr="007633ED">
            <w:rPr>
              <w:rFonts w:ascii="Calibri" w:hAnsi="Calibri"/>
            </w:rPr>
            <w:instrText xml:space="preserve"> TOC \o "1-3" \h \z \u </w:instrText>
          </w:r>
          <w:r w:rsidRPr="004427B6">
            <w:rPr>
              <w:rFonts w:ascii="Calibri" w:hAnsi="Calibri"/>
            </w:rPr>
            <w:fldChar w:fldCharType="separate"/>
          </w:r>
          <w:r w:rsidR="009C1A5C">
            <w:rPr>
              <w:noProof/>
            </w:rPr>
            <w:t>Effective Computing</w:t>
          </w:r>
          <w:r w:rsidR="009C1A5C">
            <w:rPr>
              <w:noProof/>
            </w:rPr>
            <w:tab/>
          </w:r>
          <w:r w:rsidR="009C1A5C">
            <w:rPr>
              <w:noProof/>
            </w:rPr>
            <w:fldChar w:fldCharType="begin"/>
          </w:r>
          <w:r w:rsidR="009C1A5C">
            <w:rPr>
              <w:noProof/>
            </w:rPr>
            <w:instrText xml:space="preserve"> PAGEREF _Toc132208745 \h </w:instrText>
          </w:r>
          <w:r w:rsidR="00DB6305">
            <w:rPr>
              <w:noProof/>
            </w:rPr>
          </w:r>
          <w:r w:rsidR="009C1A5C">
            <w:rPr>
              <w:noProof/>
            </w:rPr>
            <w:fldChar w:fldCharType="separate"/>
          </w:r>
          <w:r w:rsidR="009C1A5C">
            <w:rPr>
              <w:noProof/>
            </w:rPr>
            <w:t>1</w:t>
          </w:r>
          <w:r w:rsidR="009C1A5C">
            <w:rPr>
              <w:noProof/>
            </w:rPr>
            <w:fldChar w:fldCharType="end"/>
          </w:r>
        </w:p>
        <w:p w:rsidR="009C1A5C" w:rsidRDefault="009C1A5C">
          <w:pPr>
            <w:pStyle w:val="TOC1"/>
            <w:tabs>
              <w:tab w:val="right" w:leader="dot" w:pos="9350"/>
            </w:tabs>
            <w:rPr>
              <w:rFonts w:eastAsiaTheme="minorEastAsia" w:cstheme="minorBidi"/>
              <w:b w:val="0"/>
              <w:noProof/>
            </w:rPr>
          </w:pPr>
          <w:r>
            <w:rPr>
              <w:noProof/>
            </w:rPr>
            <w:t>Cluster Services</w:t>
          </w:r>
          <w:r>
            <w:rPr>
              <w:noProof/>
            </w:rPr>
            <w:tab/>
          </w:r>
          <w:r>
            <w:rPr>
              <w:noProof/>
            </w:rPr>
            <w:fldChar w:fldCharType="begin"/>
          </w:r>
          <w:r>
            <w:rPr>
              <w:noProof/>
            </w:rPr>
            <w:instrText xml:space="preserve"> PAGEREF _Toc132208746 \h </w:instrText>
          </w:r>
          <w:r w:rsidR="00DB6305">
            <w:rPr>
              <w:noProof/>
            </w:rPr>
          </w:r>
          <w:r>
            <w:rPr>
              <w:noProof/>
            </w:rPr>
            <w:fldChar w:fldCharType="separate"/>
          </w:r>
          <w:r>
            <w:rPr>
              <w:noProof/>
            </w:rPr>
            <w:t>2</w:t>
          </w:r>
          <w:r>
            <w:rPr>
              <w:noProof/>
            </w:rPr>
            <w:fldChar w:fldCharType="end"/>
          </w:r>
        </w:p>
        <w:p w:rsidR="009C1A5C" w:rsidRDefault="009C1A5C">
          <w:pPr>
            <w:pStyle w:val="TOC2"/>
            <w:tabs>
              <w:tab w:val="left" w:pos="612"/>
              <w:tab w:val="right" w:leader="dot" w:pos="9350"/>
            </w:tabs>
            <w:rPr>
              <w:rFonts w:eastAsiaTheme="minorEastAsia" w:cstheme="minorBidi"/>
              <w:b w:val="0"/>
              <w:noProof/>
              <w:sz w:val="24"/>
              <w:szCs w:val="24"/>
            </w:rPr>
          </w:pPr>
          <w:r w:rsidRPr="007B5B90">
            <w:rPr>
              <w:rFonts w:ascii="Courier New" w:hAnsi="Courier New"/>
              <w:noProof/>
            </w:rPr>
            <w:t>o</w:t>
          </w:r>
          <w:r>
            <w:rPr>
              <w:rFonts w:eastAsiaTheme="minorEastAsia" w:cstheme="minorBidi"/>
              <w:b w:val="0"/>
              <w:noProof/>
              <w:sz w:val="24"/>
              <w:szCs w:val="24"/>
            </w:rPr>
            <w:tab/>
          </w:r>
          <w:r>
            <w:rPr>
              <w:noProof/>
            </w:rPr>
            <w:t>Computer Clusters</w:t>
          </w:r>
          <w:r>
            <w:rPr>
              <w:noProof/>
            </w:rPr>
            <w:tab/>
          </w:r>
          <w:r>
            <w:rPr>
              <w:noProof/>
            </w:rPr>
            <w:fldChar w:fldCharType="begin"/>
          </w:r>
          <w:r>
            <w:rPr>
              <w:noProof/>
            </w:rPr>
            <w:instrText xml:space="preserve"> PAGEREF _Toc132208747 \h </w:instrText>
          </w:r>
          <w:r w:rsidR="00DB6305">
            <w:rPr>
              <w:noProof/>
            </w:rPr>
          </w:r>
          <w:r>
            <w:rPr>
              <w:noProof/>
            </w:rPr>
            <w:fldChar w:fldCharType="separate"/>
          </w:r>
          <w:r>
            <w:rPr>
              <w:noProof/>
            </w:rPr>
            <w:t>2</w:t>
          </w:r>
          <w:r>
            <w:rPr>
              <w:noProof/>
            </w:rPr>
            <w:fldChar w:fldCharType="end"/>
          </w:r>
        </w:p>
        <w:p w:rsidR="009C1A5C" w:rsidRDefault="009C1A5C">
          <w:pPr>
            <w:pStyle w:val="TOC2"/>
            <w:tabs>
              <w:tab w:val="left" w:pos="612"/>
              <w:tab w:val="right" w:leader="dot" w:pos="9350"/>
            </w:tabs>
            <w:rPr>
              <w:rFonts w:eastAsiaTheme="minorEastAsia" w:cstheme="minorBidi"/>
              <w:b w:val="0"/>
              <w:noProof/>
              <w:sz w:val="24"/>
              <w:szCs w:val="24"/>
            </w:rPr>
          </w:pPr>
          <w:r w:rsidRPr="007B5B90">
            <w:rPr>
              <w:rFonts w:ascii="Courier New" w:hAnsi="Courier New"/>
              <w:noProof/>
            </w:rPr>
            <w:t>o</w:t>
          </w:r>
          <w:r>
            <w:rPr>
              <w:rFonts w:eastAsiaTheme="minorEastAsia" w:cstheme="minorBidi"/>
              <w:b w:val="0"/>
              <w:noProof/>
              <w:sz w:val="24"/>
              <w:szCs w:val="24"/>
            </w:rPr>
            <w:tab/>
          </w:r>
          <w:r>
            <w:rPr>
              <w:noProof/>
            </w:rPr>
            <w:t>Multimedia Facilities &amp; Lending</w:t>
          </w:r>
          <w:r>
            <w:rPr>
              <w:noProof/>
            </w:rPr>
            <w:tab/>
          </w:r>
          <w:r>
            <w:rPr>
              <w:noProof/>
            </w:rPr>
            <w:fldChar w:fldCharType="begin"/>
          </w:r>
          <w:r>
            <w:rPr>
              <w:noProof/>
            </w:rPr>
            <w:instrText xml:space="preserve"> PAGEREF _Toc132208748 \h </w:instrText>
          </w:r>
          <w:r w:rsidR="00DB6305">
            <w:rPr>
              <w:noProof/>
            </w:rPr>
          </w:r>
          <w:r>
            <w:rPr>
              <w:noProof/>
            </w:rPr>
            <w:fldChar w:fldCharType="separate"/>
          </w:r>
          <w:r>
            <w:rPr>
              <w:noProof/>
            </w:rPr>
            <w:t>3</w:t>
          </w:r>
          <w:r>
            <w:rPr>
              <w:noProof/>
            </w:rPr>
            <w:fldChar w:fldCharType="end"/>
          </w:r>
        </w:p>
        <w:p w:rsidR="009C1A5C" w:rsidRDefault="009C1A5C">
          <w:pPr>
            <w:pStyle w:val="TOC2"/>
            <w:tabs>
              <w:tab w:val="left" w:pos="612"/>
              <w:tab w:val="right" w:leader="dot" w:pos="9350"/>
            </w:tabs>
            <w:rPr>
              <w:rFonts w:eastAsiaTheme="minorEastAsia" w:cstheme="minorBidi"/>
              <w:b w:val="0"/>
              <w:noProof/>
              <w:sz w:val="24"/>
              <w:szCs w:val="24"/>
            </w:rPr>
          </w:pPr>
          <w:r w:rsidRPr="007B5B90">
            <w:rPr>
              <w:rFonts w:ascii="Courier New" w:hAnsi="Courier New"/>
              <w:noProof/>
            </w:rPr>
            <w:t>o</w:t>
          </w:r>
          <w:r>
            <w:rPr>
              <w:rFonts w:eastAsiaTheme="minorEastAsia" w:cstheme="minorBidi"/>
              <w:b w:val="0"/>
              <w:noProof/>
              <w:sz w:val="24"/>
              <w:szCs w:val="24"/>
            </w:rPr>
            <w:tab/>
          </w:r>
          <w:r>
            <w:rPr>
              <w:noProof/>
            </w:rPr>
            <w:t>WebStations</w:t>
          </w:r>
          <w:r>
            <w:rPr>
              <w:noProof/>
            </w:rPr>
            <w:tab/>
          </w:r>
          <w:r>
            <w:rPr>
              <w:noProof/>
            </w:rPr>
            <w:fldChar w:fldCharType="begin"/>
          </w:r>
          <w:r>
            <w:rPr>
              <w:noProof/>
            </w:rPr>
            <w:instrText xml:space="preserve"> PAGEREF _Toc132208749 \h </w:instrText>
          </w:r>
          <w:r w:rsidR="00DB6305">
            <w:rPr>
              <w:noProof/>
            </w:rPr>
          </w:r>
          <w:r>
            <w:rPr>
              <w:noProof/>
            </w:rPr>
            <w:fldChar w:fldCharType="separate"/>
          </w:r>
          <w:r>
            <w:rPr>
              <w:noProof/>
            </w:rPr>
            <w:t>3</w:t>
          </w:r>
          <w:r>
            <w:rPr>
              <w:noProof/>
            </w:rPr>
            <w:fldChar w:fldCharType="end"/>
          </w:r>
        </w:p>
        <w:p w:rsidR="009C1A5C" w:rsidRDefault="009C1A5C">
          <w:pPr>
            <w:pStyle w:val="TOC2"/>
            <w:tabs>
              <w:tab w:val="left" w:pos="612"/>
              <w:tab w:val="right" w:leader="dot" w:pos="9350"/>
            </w:tabs>
            <w:rPr>
              <w:rFonts w:eastAsiaTheme="minorEastAsia" w:cstheme="minorBidi"/>
              <w:b w:val="0"/>
              <w:noProof/>
              <w:sz w:val="24"/>
              <w:szCs w:val="24"/>
            </w:rPr>
          </w:pPr>
          <w:r w:rsidRPr="007B5B90">
            <w:rPr>
              <w:rFonts w:ascii="Courier New" w:hAnsi="Courier New"/>
              <w:noProof/>
            </w:rPr>
            <w:t>o</w:t>
          </w:r>
          <w:r>
            <w:rPr>
              <w:rFonts w:eastAsiaTheme="minorEastAsia" w:cstheme="minorBidi"/>
              <w:b w:val="0"/>
              <w:noProof/>
              <w:sz w:val="24"/>
              <w:szCs w:val="24"/>
            </w:rPr>
            <w:tab/>
          </w:r>
          <w:r>
            <w:rPr>
              <w:noProof/>
            </w:rPr>
            <w:t>Andrew Printing</w:t>
          </w:r>
          <w:r>
            <w:rPr>
              <w:noProof/>
            </w:rPr>
            <w:tab/>
          </w:r>
          <w:r>
            <w:rPr>
              <w:noProof/>
            </w:rPr>
            <w:fldChar w:fldCharType="begin"/>
          </w:r>
          <w:r>
            <w:rPr>
              <w:noProof/>
            </w:rPr>
            <w:instrText xml:space="preserve"> PAGEREF _Toc132208750 \h </w:instrText>
          </w:r>
          <w:r w:rsidR="00DB6305">
            <w:rPr>
              <w:noProof/>
            </w:rPr>
          </w:r>
          <w:r>
            <w:rPr>
              <w:noProof/>
            </w:rPr>
            <w:fldChar w:fldCharType="separate"/>
          </w:r>
          <w:r>
            <w:rPr>
              <w:noProof/>
            </w:rPr>
            <w:t>4</w:t>
          </w:r>
          <w:r>
            <w:rPr>
              <w:noProof/>
            </w:rPr>
            <w:fldChar w:fldCharType="end"/>
          </w:r>
        </w:p>
        <w:p w:rsidR="009C1A5C" w:rsidRDefault="009C1A5C">
          <w:pPr>
            <w:pStyle w:val="TOC2"/>
            <w:tabs>
              <w:tab w:val="left" w:pos="612"/>
              <w:tab w:val="right" w:leader="dot" w:pos="9350"/>
            </w:tabs>
            <w:rPr>
              <w:rFonts w:eastAsiaTheme="minorEastAsia" w:cstheme="minorBidi"/>
              <w:b w:val="0"/>
              <w:noProof/>
              <w:sz w:val="24"/>
              <w:szCs w:val="24"/>
            </w:rPr>
          </w:pPr>
          <w:r w:rsidRPr="007B5B90">
            <w:rPr>
              <w:rFonts w:ascii="Courier New" w:hAnsi="Courier New"/>
              <w:noProof/>
            </w:rPr>
            <w:t>o</w:t>
          </w:r>
          <w:r>
            <w:rPr>
              <w:rFonts w:eastAsiaTheme="minorEastAsia" w:cstheme="minorBidi"/>
              <w:b w:val="0"/>
              <w:noProof/>
              <w:sz w:val="24"/>
              <w:szCs w:val="24"/>
            </w:rPr>
            <w:tab/>
          </w:r>
          <w:r>
            <w:rPr>
              <w:noProof/>
            </w:rPr>
            <w:t>Getting Help</w:t>
          </w:r>
          <w:r>
            <w:rPr>
              <w:noProof/>
            </w:rPr>
            <w:tab/>
          </w:r>
          <w:r>
            <w:rPr>
              <w:noProof/>
            </w:rPr>
            <w:fldChar w:fldCharType="begin"/>
          </w:r>
          <w:r>
            <w:rPr>
              <w:noProof/>
            </w:rPr>
            <w:instrText xml:space="preserve"> PAGEREF _Toc132208751 \h </w:instrText>
          </w:r>
          <w:r w:rsidR="00DB6305">
            <w:rPr>
              <w:noProof/>
            </w:rPr>
          </w:r>
          <w:r>
            <w:rPr>
              <w:noProof/>
            </w:rPr>
            <w:fldChar w:fldCharType="separate"/>
          </w:r>
          <w:r>
            <w:rPr>
              <w:noProof/>
            </w:rPr>
            <w:t>6</w:t>
          </w:r>
          <w:r>
            <w:rPr>
              <w:noProof/>
            </w:rPr>
            <w:fldChar w:fldCharType="end"/>
          </w:r>
        </w:p>
        <w:p w:rsidR="009C1A5C" w:rsidRDefault="009C1A5C">
          <w:pPr>
            <w:pStyle w:val="TOC1"/>
            <w:tabs>
              <w:tab w:val="right" w:leader="dot" w:pos="9350"/>
            </w:tabs>
            <w:rPr>
              <w:rFonts w:eastAsiaTheme="minorEastAsia" w:cstheme="minorBidi"/>
              <w:b w:val="0"/>
              <w:noProof/>
            </w:rPr>
          </w:pPr>
          <w:r>
            <w:rPr>
              <w:noProof/>
            </w:rPr>
            <w:t>File Storage &amp; Sharing</w:t>
          </w:r>
          <w:r>
            <w:rPr>
              <w:noProof/>
            </w:rPr>
            <w:tab/>
          </w:r>
          <w:r>
            <w:rPr>
              <w:noProof/>
            </w:rPr>
            <w:fldChar w:fldCharType="begin"/>
          </w:r>
          <w:r>
            <w:rPr>
              <w:noProof/>
            </w:rPr>
            <w:instrText xml:space="preserve"> PAGEREF _Toc132208752 \h </w:instrText>
          </w:r>
          <w:r w:rsidR="00DB6305">
            <w:rPr>
              <w:noProof/>
            </w:rPr>
          </w:r>
          <w:r>
            <w:rPr>
              <w:noProof/>
            </w:rPr>
            <w:fldChar w:fldCharType="separate"/>
          </w:r>
          <w:r>
            <w:rPr>
              <w:noProof/>
            </w:rPr>
            <w:t>7</w:t>
          </w:r>
          <w:r>
            <w:rPr>
              <w:noProof/>
            </w:rPr>
            <w:fldChar w:fldCharType="end"/>
          </w:r>
        </w:p>
        <w:p w:rsidR="009C1A5C" w:rsidRDefault="009C1A5C">
          <w:pPr>
            <w:pStyle w:val="TOC2"/>
            <w:tabs>
              <w:tab w:val="left" w:pos="612"/>
              <w:tab w:val="right" w:leader="dot" w:pos="9350"/>
            </w:tabs>
            <w:rPr>
              <w:rFonts w:eastAsiaTheme="minorEastAsia" w:cstheme="minorBidi"/>
              <w:b w:val="0"/>
              <w:noProof/>
              <w:sz w:val="24"/>
              <w:szCs w:val="24"/>
            </w:rPr>
          </w:pPr>
          <w:r w:rsidRPr="007B5B90">
            <w:rPr>
              <w:rFonts w:ascii="Courier New" w:hAnsi="Courier New"/>
              <w:noProof/>
            </w:rPr>
            <w:t>o</w:t>
          </w:r>
          <w:r>
            <w:rPr>
              <w:rFonts w:eastAsiaTheme="minorEastAsia" w:cstheme="minorBidi"/>
              <w:b w:val="0"/>
              <w:noProof/>
              <w:sz w:val="24"/>
              <w:szCs w:val="24"/>
            </w:rPr>
            <w:tab/>
          </w:r>
          <w:r>
            <w:rPr>
              <w:noProof/>
            </w:rPr>
            <w:t>File Storage &amp; Sharing Options</w:t>
          </w:r>
          <w:r>
            <w:rPr>
              <w:noProof/>
            </w:rPr>
            <w:tab/>
          </w:r>
          <w:r>
            <w:rPr>
              <w:noProof/>
            </w:rPr>
            <w:fldChar w:fldCharType="begin"/>
          </w:r>
          <w:r>
            <w:rPr>
              <w:noProof/>
            </w:rPr>
            <w:instrText xml:space="preserve"> PAGEREF _Toc132208753 \h </w:instrText>
          </w:r>
          <w:r w:rsidR="00DB6305">
            <w:rPr>
              <w:noProof/>
            </w:rPr>
          </w:r>
          <w:r>
            <w:rPr>
              <w:noProof/>
            </w:rPr>
            <w:fldChar w:fldCharType="separate"/>
          </w:r>
          <w:r>
            <w:rPr>
              <w:noProof/>
            </w:rPr>
            <w:t>7</w:t>
          </w:r>
          <w:r>
            <w:rPr>
              <w:noProof/>
            </w:rPr>
            <w:fldChar w:fldCharType="end"/>
          </w:r>
        </w:p>
        <w:p w:rsidR="009C1A5C" w:rsidRDefault="009C1A5C">
          <w:pPr>
            <w:pStyle w:val="TOC2"/>
            <w:tabs>
              <w:tab w:val="left" w:pos="612"/>
              <w:tab w:val="right" w:leader="dot" w:pos="9350"/>
            </w:tabs>
            <w:rPr>
              <w:rFonts w:eastAsiaTheme="minorEastAsia" w:cstheme="minorBidi"/>
              <w:b w:val="0"/>
              <w:noProof/>
              <w:sz w:val="24"/>
              <w:szCs w:val="24"/>
            </w:rPr>
          </w:pPr>
          <w:r w:rsidRPr="007B5B90">
            <w:rPr>
              <w:rFonts w:ascii="Courier New" w:hAnsi="Courier New"/>
              <w:noProof/>
            </w:rPr>
            <w:t>o</w:t>
          </w:r>
          <w:r>
            <w:rPr>
              <w:rFonts w:eastAsiaTheme="minorEastAsia" w:cstheme="minorBidi"/>
              <w:b w:val="0"/>
              <w:noProof/>
              <w:sz w:val="24"/>
              <w:szCs w:val="24"/>
            </w:rPr>
            <w:tab/>
          </w:r>
          <w:r>
            <w:rPr>
              <w:noProof/>
            </w:rPr>
            <w:t>MyFiles</w:t>
          </w:r>
          <w:r>
            <w:rPr>
              <w:noProof/>
            </w:rPr>
            <w:tab/>
          </w:r>
          <w:r>
            <w:rPr>
              <w:noProof/>
            </w:rPr>
            <w:fldChar w:fldCharType="begin"/>
          </w:r>
          <w:r>
            <w:rPr>
              <w:noProof/>
            </w:rPr>
            <w:instrText xml:space="preserve"> PAGEREF _Toc132208754 \h </w:instrText>
          </w:r>
          <w:r w:rsidR="00DB6305">
            <w:rPr>
              <w:noProof/>
            </w:rPr>
          </w:r>
          <w:r>
            <w:rPr>
              <w:noProof/>
            </w:rPr>
            <w:fldChar w:fldCharType="separate"/>
          </w:r>
          <w:r>
            <w:rPr>
              <w:noProof/>
            </w:rPr>
            <w:t>8</w:t>
          </w:r>
          <w:r>
            <w:rPr>
              <w:noProof/>
            </w:rPr>
            <w:fldChar w:fldCharType="end"/>
          </w:r>
        </w:p>
        <w:p w:rsidR="009C1A5C" w:rsidRDefault="009C1A5C">
          <w:pPr>
            <w:pStyle w:val="TOC2"/>
            <w:tabs>
              <w:tab w:val="left" w:pos="612"/>
              <w:tab w:val="right" w:leader="dot" w:pos="9350"/>
            </w:tabs>
            <w:rPr>
              <w:rFonts w:eastAsiaTheme="minorEastAsia" w:cstheme="minorBidi"/>
              <w:b w:val="0"/>
              <w:noProof/>
              <w:sz w:val="24"/>
              <w:szCs w:val="24"/>
            </w:rPr>
          </w:pPr>
          <w:r w:rsidRPr="007B5B90">
            <w:rPr>
              <w:rFonts w:ascii="Courier New" w:hAnsi="Courier New"/>
              <w:noProof/>
            </w:rPr>
            <w:t>o</w:t>
          </w:r>
          <w:r>
            <w:rPr>
              <w:rFonts w:eastAsiaTheme="minorEastAsia" w:cstheme="minorBidi"/>
              <w:b w:val="0"/>
              <w:noProof/>
              <w:sz w:val="24"/>
              <w:szCs w:val="24"/>
            </w:rPr>
            <w:tab/>
          </w:r>
          <w:r>
            <w:rPr>
              <w:noProof/>
            </w:rPr>
            <w:t>Andrew File System</w:t>
          </w:r>
          <w:r>
            <w:rPr>
              <w:noProof/>
            </w:rPr>
            <w:tab/>
          </w:r>
          <w:r>
            <w:rPr>
              <w:noProof/>
            </w:rPr>
            <w:fldChar w:fldCharType="begin"/>
          </w:r>
          <w:r>
            <w:rPr>
              <w:noProof/>
            </w:rPr>
            <w:instrText xml:space="preserve"> PAGEREF _Toc132208755 \h </w:instrText>
          </w:r>
          <w:r w:rsidR="00DB6305">
            <w:rPr>
              <w:noProof/>
            </w:rPr>
          </w:r>
          <w:r>
            <w:rPr>
              <w:noProof/>
            </w:rPr>
            <w:fldChar w:fldCharType="separate"/>
          </w:r>
          <w:r>
            <w:rPr>
              <w:noProof/>
            </w:rPr>
            <w:t>8</w:t>
          </w:r>
          <w:r>
            <w:rPr>
              <w:noProof/>
            </w:rPr>
            <w:fldChar w:fldCharType="end"/>
          </w:r>
        </w:p>
        <w:p w:rsidR="009C1A5C" w:rsidRDefault="009C1A5C">
          <w:pPr>
            <w:pStyle w:val="TOC1"/>
            <w:tabs>
              <w:tab w:val="right" w:leader="dot" w:pos="9350"/>
            </w:tabs>
            <w:rPr>
              <w:rFonts w:eastAsiaTheme="minorEastAsia" w:cstheme="minorBidi"/>
              <w:b w:val="0"/>
              <w:noProof/>
            </w:rPr>
          </w:pPr>
          <w:r>
            <w:rPr>
              <w:noProof/>
            </w:rPr>
            <w:t>Enrollment Services</w:t>
          </w:r>
          <w:r>
            <w:rPr>
              <w:noProof/>
            </w:rPr>
            <w:tab/>
          </w:r>
          <w:r>
            <w:rPr>
              <w:noProof/>
            </w:rPr>
            <w:fldChar w:fldCharType="begin"/>
          </w:r>
          <w:r>
            <w:rPr>
              <w:noProof/>
            </w:rPr>
            <w:instrText xml:space="preserve"> PAGEREF _Toc132208756 \h </w:instrText>
          </w:r>
          <w:r w:rsidR="00DB6305">
            <w:rPr>
              <w:noProof/>
            </w:rPr>
          </w:r>
          <w:r>
            <w:rPr>
              <w:noProof/>
            </w:rPr>
            <w:fldChar w:fldCharType="separate"/>
          </w:r>
          <w:r>
            <w:rPr>
              <w:noProof/>
            </w:rPr>
            <w:t>12</w:t>
          </w:r>
          <w:r>
            <w:rPr>
              <w:noProof/>
            </w:rPr>
            <w:fldChar w:fldCharType="end"/>
          </w:r>
        </w:p>
        <w:p w:rsidR="009C1A5C" w:rsidRDefault="009C1A5C">
          <w:pPr>
            <w:pStyle w:val="TOC2"/>
            <w:tabs>
              <w:tab w:val="left" w:pos="480"/>
              <w:tab w:val="right" w:leader="dot" w:pos="9350"/>
            </w:tabs>
            <w:rPr>
              <w:rFonts w:eastAsiaTheme="minorEastAsia" w:cstheme="minorBidi"/>
              <w:b w:val="0"/>
              <w:noProof/>
              <w:sz w:val="24"/>
              <w:szCs w:val="24"/>
            </w:rPr>
          </w:pPr>
          <w:r>
            <w:rPr>
              <w:rFonts w:eastAsiaTheme="minorEastAsia" w:cstheme="minorBidi"/>
              <w:b w:val="0"/>
              <w:noProof/>
              <w:sz w:val="24"/>
              <w:szCs w:val="24"/>
            </w:rPr>
            <w:tab/>
          </w:r>
          <w:r>
            <w:rPr>
              <w:noProof/>
            </w:rPr>
            <w:t>Introduction to Enrollment Services</w:t>
          </w:r>
          <w:r>
            <w:rPr>
              <w:noProof/>
            </w:rPr>
            <w:tab/>
          </w:r>
          <w:r>
            <w:rPr>
              <w:noProof/>
            </w:rPr>
            <w:fldChar w:fldCharType="begin"/>
          </w:r>
          <w:r>
            <w:rPr>
              <w:noProof/>
            </w:rPr>
            <w:instrText xml:space="preserve"> PAGEREF _Toc132208757 \h </w:instrText>
          </w:r>
          <w:r w:rsidR="00DB6305">
            <w:rPr>
              <w:noProof/>
            </w:rPr>
          </w:r>
          <w:r>
            <w:rPr>
              <w:noProof/>
            </w:rPr>
            <w:fldChar w:fldCharType="separate"/>
          </w:r>
          <w:r>
            <w:rPr>
              <w:noProof/>
            </w:rPr>
            <w:t>12</w:t>
          </w:r>
          <w:r>
            <w:rPr>
              <w:noProof/>
            </w:rPr>
            <w:fldChar w:fldCharType="end"/>
          </w:r>
        </w:p>
        <w:p w:rsidR="009C1A5C" w:rsidRDefault="009C1A5C">
          <w:pPr>
            <w:pStyle w:val="TOC2"/>
            <w:tabs>
              <w:tab w:val="right" w:leader="dot" w:pos="9350"/>
            </w:tabs>
            <w:rPr>
              <w:rFonts w:eastAsiaTheme="minorEastAsia" w:cstheme="minorBidi"/>
              <w:b w:val="0"/>
              <w:noProof/>
              <w:sz w:val="24"/>
              <w:szCs w:val="24"/>
            </w:rPr>
          </w:pPr>
          <w:r w:rsidRPr="007B5B90">
            <w:rPr>
              <w:rFonts w:ascii="Courier New" w:hAnsi="Courier New"/>
              <w:noProof/>
            </w:rPr>
            <w:t>o</w:t>
          </w:r>
          <w:r>
            <w:rPr>
              <w:noProof/>
            </w:rPr>
            <w:tab/>
          </w:r>
          <w:r>
            <w:rPr>
              <w:noProof/>
            </w:rPr>
            <w:fldChar w:fldCharType="begin"/>
          </w:r>
          <w:r>
            <w:rPr>
              <w:noProof/>
            </w:rPr>
            <w:instrText xml:space="preserve"> PAGEREF _Toc132208758 \h </w:instrText>
          </w:r>
          <w:r w:rsidR="00DB6305">
            <w:rPr>
              <w:noProof/>
            </w:rPr>
          </w:r>
          <w:r>
            <w:rPr>
              <w:noProof/>
            </w:rPr>
            <w:fldChar w:fldCharType="separate"/>
          </w:r>
          <w:r>
            <w:rPr>
              <w:noProof/>
            </w:rPr>
            <w:t>12</w:t>
          </w:r>
          <w:r>
            <w:rPr>
              <w:noProof/>
            </w:rPr>
            <w:fldChar w:fldCharType="end"/>
          </w:r>
        </w:p>
        <w:p w:rsidR="009C1A5C" w:rsidRDefault="009C1A5C">
          <w:pPr>
            <w:pStyle w:val="TOC2"/>
            <w:tabs>
              <w:tab w:val="left" w:pos="612"/>
              <w:tab w:val="right" w:leader="dot" w:pos="9350"/>
            </w:tabs>
            <w:rPr>
              <w:rFonts w:eastAsiaTheme="minorEastAsia" w:cstheme="minorBidi"/>
              <w:b w:val="0"/>
              <w:noProof/>
              <w:sz w:val="24"/>
              <w:szCs w:val="24"/>
            </w:rPr>
          </w:pPr>
          <w:r w:rsidRPr="007B5B90">
            <w:rPr>
              <w:rFonts w:ascii="Courier New" w:hAnsi="Courier New"/>
              <w:noProof/>
            </w:rPr>
            <w:t>o</w:t>
          </w:r>
          <w:r>
            <w:rPr>
              <w:rFonts w:eastAsiaTheme="minorEastAsia" w:cstheme="minorBidi"/>
              <w:b w:val="0"/>
              <w:noProof/>
              <w:sz w:val="24"/>
              <w:szCs w:val="24"/>
            </w:rPr>
            <w:tab/>
          </w:r>
          <w:r>
            <w:rPr>
              <w:noProof/>
            </w:rPr>
            <w:t>Scheduling Tools</w:t>
          </w:r>
          <w:r>
            <w:rPr>
              <w:noProof/>
            </w:rPr>
            <w:tab/>
          </w:r>
          <w:r>
            <w:rPr>
              <w:noProof/>
            </w:rPr>
            <w:fldChar w:fldCharType="begin"/>
          </w:r>
          <w:r>
            <w:rPr>
              <w:noProof/>
            </w:rPr>
            <w:instrText xml:space="preserve"> PAGEREF _Toc132208759 \h </w:instrText>
          </w:r>
          <w:r w:rsidR="00DB6305">
            <w:rPr>
              <w:noProof/>
            </w:rPr>
          </w:r>
          <w:r>
            <w:rPr>
              <w:noProof/>
            </w:rPr>
            <w:fldChar w:fldCharType="separate"/>
          </w:r>
          <w:r>
            <w:rPr>
              <w:noProof/>
            </w:rPr>
            <w:t>12</w:t>
          </w:r>
          <w:r>
            <w:rPr>
              <w:noProof/>
            </w:rPr>
            <w:fldChar w:fldCharType="end"/>
          </w:r>
        </w:p>
        <w:p w:rsidR="009C1A5C" w:rsidRDefault="009C1A5C">
          <w:pPr>
            <w:pStyle w:val="TOC2"/>
            <w:tabs>
              <w:tab w:val="left" w:pos="612"/>
              <w:tab w:val="right" w:leader="dot" w:pos="9350"/>
            </w:tabs>
            <w:rPr>
              <w:rFonts w:eastAsiaTheme="minorEastAsia" w:cstheme="minorBidi"/>
              <w:b w:val="0"/>
              <w:noProof/>
              <w:sz w:val="24"/>
              <w:szCs w:val="24"/>
            </w:rPr>
          </w:pPr>
          <w:r w:rsidRPr="007B5B90">
            <w:rPr>
              <w:rFonts w:ascii="Courier New" w:hAnsi="Courier New"/>
              <w:noProof/>
            </w:rPr>
            <w:t>o</w:t>
          </w:r>
          <w:r>
            <w:rPr>
              <w:rFonts w:eastAsiaTheme="minorEastAsia" w:cstheme="minorBidi"/>
              <w:b w:val="0"/>
              <w:noProof/>
              <w:sz w:val="24"/>
              <w:szCs w:val="24"/>
            </w:rPr>
            <w:tab/>
          </w:r>
          <w:r>
            <w:rPr>
              <w:noProof/>
            </w:rPr>
            <w:t>Enrollment &amp; Financial Information</w:t>
          </w:r>
          <w:r>
            <w:rPr>
              <w:noProof/>
            </w:rPr>
            <w:tab/>
          </w:r>
          <w:r>
            <w:rPr>
              <w:noProof/>
            </w:rPr>
            <w:fldChar w:fldCharType="begin"/>
          </w:r>
          <w:r>
            <w:rPr>
              <w:noProof/>
            </w:rPr>
            <w:instrText xml:space="preserve"> PAGEREF _Toc132208760 \h </w:instrText>
          </w:r>
          <w:r w:rsidR="00DB6305">
            <w:rPr>
              <w:noProof/>
            </w:rPr>
          </w:r>
          <w:r>
            <w:rPr>
              <w:noProof/>
            </w:rPr>
            <w:fldChar w:fldCharType="separate"/>
          </w:r>
          <w:r>
            <w:rPr>
              <w:noProof/>
            </w:rPr>
            <w:t>12</w:t>
          </w:r>
          <w:r>
            <w:rPr>
              <w:noProof/>
            </w:rPr>
            <w:fldChar w:fldCharType="end"/>
          </w:r>
        </w:p>
        <w:p w:rsidR="009C1A5C" w:rsidRDefault="009C1A5C">
          <w:pPr>
            <w:pStyle w:val="TOC1"/>
            <w:tabs>
              <w:tab w:val="right" w:leader="dot" w:pos="9350"/>
            </w:tabs>
            <w:rPr>
              <w:rFonts w:eastAsiaTheme="minorEastAsia" w:cstheme="minorBidi"/>
              <w:b w:val="0"/>
              <w:noProof/>
            </w:rPr>
          </w:pPr>
          <w:r>
            <w:rPr>
              <w:noProof/>
            </w:rPr>
            <w:t>Blackboard</w:t>
          </w:r>
          <w:r>
            <w:rPr>
              <w:noProof/>
            </w:rPr>
            <w:tab/>
          </w:r>
          <w:r>
            <w:rPr>
              <w:noProof/>
            </w:rPr>
            <w:fldChar w:fldCharType="begin"/>
          </w:r>
          <w:r>
            <w:rPr>
              <w:noProof/>
            </w:rPr>
            <w:instrText xml:space="preserve"> PAGEREF _Toc132208761 \h </w:instrText>
          </w:r>
          <w:r w:rsidR="00DB6305">
            <w:rPr>
              <w:noProof/>
            </w:rPr>
          </w:r>
          <w:r>
            <w:rPr>
              <w:noProof/>
            </w:rPr>
            <w:fldChar w:fldCharType="separate"/>
          </w:r>
          <w:r>
            <w:rPr>
              <w:noProof/>
            </w:rPr>
            <w:t>13</w:t>
          </w:r>
          <w:r>
            <w:rPr>
              <w:noProof/>
            </w:rPr>
            <w:fldChar w:fldCharType="end"/>
          </w:r>
        </w:p>
        <w:p w:rsidR="009C1A5C" w:rsidRDefault="009C1A5C">
          <w:pPr>
            <w:pStyle w:val="TOC2"/>
            <w:tabs>
              <w:tab w:val="left" w:pos="480"/>
              <w:tab w:val="right" w:leader="dot" w:pos="9350"/>
            </w:tabs>
            <w:rPr>
              <w:rFonts w:eastAsiaTheme="minorEastAsia" w:cstheme="minorBidi"/>
              <w:b w:val="0"/>
              <w:noProof/>
              <w:sz w:val="24"/>
              <w:szCs w:val="24"/>
            </w:rPr>
          </w:pPr>
          <w:r>
            <w:rPr>
              <w:rFonts w:eastAsiaTheme="minorEastAsia" w:cstheme="minorBidi"/>
              <w:b w:val="0"/>
              <w:noProof/>
              <w:sz w:val="24"/>
              <w:szCs w:val="24"/>
            </w:rPr>
            <w:tab/>
          </w:r>
          <w:r>
            <w:rPr>
              <w:noProof/>
            </w:rPr>
            <w:t>Introduction to Blackboard</w:t>
          </w:r>
          <w:r>
            <w:rPr>
              <w:noProof/>
            </w:rPr>
            <w:tab/>
          </w:r>
          <w:r>
            <w:rPr>
              <w:noProof/>
            </w:rPr>
            <w:fldChar w:fldCharType="begin"/>
          </w:r>
          <w:r>
            <w:rPr>
              <w:noProof/>
            </w:rPr>
            <w:instrText xml:space="preserve"> PAGEREF _Toc132208762 \h </w:instrText>
          </w:r>
          <w:r w:rsidR="00DB6305">
            <w:rPr>
              <w:noProof/>
            </w:rPr>
          </w:r>
          <w:r>
            <w:rPr>
              <w:noProof/>
            </w:rPr>
            <w:fldChar w:fldCharType="separate"/>
          </w:r>
          <w:r>
            <w:rPr>
              <w:noProof/>
            </w:rPr>
            <w:t>13</w:t>
          </w:r>
          <w:r>
            <w:rPr>
              <w:noProof/>
            </w:rPr>
            <w:fldChar w:fldCharType="end"/>
          </w:r>
        </w:p>
        <w:p w:rsidR="009C1A5C" w:rsidRDefault="009C1A5C">
          <w:pPr>
            <w:pStyle w:val="TOC2"/>
            <w:tabs>
              <w:tab w:val="right" w:leader="dot" w:pos="9350"/>
            </w:tabs>
            <w:rPr>
              <w:rFonts w:eastAsiaTheme="minorEastAsia" w:cstheme="minorBidi"/>
              <w:b w:val="0"/>
              <w:noProof/>
              <w:sz w:val="24"/>
              <w:szCs w:val="24"/>
            </w:rPr>
          </w:pPr>
          <w:r w:rsidRPr="007B5B90">
            <w:rPr>
              <w:rFonts w:ascii="Courier New" w:hAnsi="Courier New"/>
              <w:noProof/>
            </w:rPr>
            <w:t>o</w:t>
          </w:r>
          <w:r>
            <w:rPr>
              <w:noProof/>
            </w:rPr>
            <w:tab/>
          </w:r>
          <w:r>
            <w:rPr>
              <w:noProof/>
            </w:rPr>
            <w:fldChar w:fldCharType="begin"/>
          </w:r>
          <w:r>
            <w:rPr>
              <w:noProof/>
            </w:rPr>
            <w:instrText xml:space="preserve"> PAGEREF _Toc132208763 \h </w:instrText>
          </w:r>
          <w:r w:rsidR="00DB6305">
            <w:rPr>
              <w:noProof/>
            </w:rPr>
          </w:r>
          <w:r>
            <w:rPr>
              <w:noProof/>
            </w:rPr>
            <w:fldChar w:fldCharType="separate"/>
          </w:r>
          <w:r>
            <w:rPr>
              <w:noProof/>
            </w:rPr>
            <w:t>13</w:t>
          </w:r>
          <w:r>
            <w:rPr>
              <w:noProof/>
            </w:rPr>
            <w:fldChar w:fldCharType="end"/>
          </w:r>
        </w:p>
        <w:p w:rsidR="009C1A5C" w:rsidRDefault="009C1A5C">
          <w:pPr>
            <w:pStyle w:val="TOC2"/>
            <w:tabs>
              <w:tab w:val="left" w:pos="612"/>
              <w:tab w:val="right" w:leader="dot" w:pos="9350"/>
            </w:tabs>
            <w:rPr>
              <w:rFonts w:eastAsiaTheme="minorEastAsia" w:cstheme="minorBidi"/>
              <w:b w:val="0"/>
              <w:noProof/>
              <w:sz w:val="24"/>
              <w:szCs w:val="24"/>
            </w:rPr>
          </w:pPr>
          <w:r w:rsidRPr="007B5B90">
            <w:rPr>
              <w:rFonts w:ascii="Courier New" w:hAnsi="Courier New"/>
              <w:noProof/>
            </w:rPr>
            <w:t>o</w:t>
          </w:r>
          <w:r>
            <w:rPr>
              <w:rFonts w:eastAsiaTheme="minorEastAsia" w:cstheme="minorBidi"/>
              <w:b w:val="0"/>
              <w:noProof/>
              <w:sz w:val="24"/>
              <w:szCs w:val="24"/>
            </w:rPr>
            <w:tab/>
          </w:r>
          <w:r>
            <w:rPr>
              <w:noProof/>
            </w:rPr>
            <w:t>Submitting Files</w:t>
          </w:r>
          <w:r>
            <w:rPr>
              <w:noProof/>
            </w:rPr>
            <w:tab/>
          </w:r>
          <w:r>
            <w:rPr>
              <w:noProof/>
            </w:rPr>
            <w:fldChar w:fldCharType="begin"/>
          </w:r>
          <w:r>
            <w:rPr>
              <w:noProof/>
            </w:rPr>
            <w:instrText xml:space="preserve"> PAGEREF _Toc132208764 \h </w:instrText>
          </w:r>
          <w:r w:rsidR="00DB6305">
            <w:rPr>
              <w:noProof/>
            </w:rPr>
          </w:r>
          <w:r>
            <w:rPr>
              <w:noProof/>
            </w:rPr>
            <w:fldChar w:fldCharType="separate"/>
          </w:r>
          <w:r>
            <w:rPr>
              <w:noProof/>
            </w:rPr>
            <w:t>13</w:t>
          </w:r>
          <w:r>
            <w:rPr>
              <w:noProof/>
            </w:rPr>
            <w:fldChar w:fldCharType="end"/>
          </w:r>
        </w:p>
        <w:p w:rsidR="009C1A5C" w:rsidRDefault="009C1A5C">
          <w:pPr>
            <w:pStyle w:val="TOC2"/>
            <w:tabs>
              <w:tab w:val="left" w:pos="612"/>
              <w:tab w:val="right" w:leader="dot" w:pos="9350"/>
            </w:tabs>
            <w:rPr>
              <w:rFonts w:eastAsiaTheme="minorEastAsia" w:cstheme="minorBidi"/>
              <w:b w:val="0"/>
              <w:noProof/>
              <w:sz w:val="24"/>
              <w:szCs w:val="24"/>
            </w:rPr>
          </w:pPr>
          <w:r w:rsidRPr="007B5B90">
            <w:rPr>
              <w:rFonts w:ascii="Courier New" w:hAnsi="Courier New"/>
              <w:noProof/>
            </w:rPr>
            <w:t>o</w:t>
          </w:r>
          <w:r>
            <w:rPr>
              <w:rFonts w:eastAsiaTheme="minorEastAsia" w:cstheme="minorBidi"/>
              <w:b w:val="0"/>
              <w:noProof/>
              <w:sz w:val="24"/>
              <w:szCs w:val="24"/>
            </w:rPr>
            <w:tab/>
          </w:r>
          <w:r>
            <w:rPr>
              <w:noProof/>
            </w:rPr>
            <w:t>Naming Conventions</w:t>
          </w:r>
          <w:r>
            <w:rPr>
              <w:noProof/>
            </w:rPr>
            <w:tab/>
          </w:r>
          <w:r>
            <w:rPr>
              <w:noProof/>
            </w:rPr>
            <w:fldChar w:fldCharType="begin"/>
          </w:r>
          <w:r>
            <w:rPr>
              <w:noProof/>
            </w:rPr>
            <w:instrText xml:space="preserve"> PAGEREF _Toc132208765 \h </w:instrText>
          </w:r>
          <w:r w:rsidR="00DB6305">
            <w:rPr>
              <w:noProof/>
            </w:rPr>
          </w:r>
          <w:r>
            <w:rPr>
              <w:noProof/>
            </w:rPr>
            <w:fldChar w:fldCharType="separate"/>
          </w:r>
          <w:r>
            <w:rPr>
              <w:noProof/>
            </w:rPr>
            <w:t>13</w:t>
          </w:r>
          <w:r>
            <w:rPr>
              <w:noProof/>
            </w:rPr>
            <w:fldChar w:fldCharType="end"/>
          </w:r>
        </w:p>
        <w:p w:rsidR="009C1A5C" w:rsidRDefault="009C1A5C">
          <w:pPr>
            <w:pStyle w:val="TOC2"/>
            <w:tabs>
              <w:tab w:val="left" w:pos="612"/>
              <w:tab w:val="right" w:leader="dot" w:pos="9350"/>
            </w:tabs>
            <w:rPr>
              <w:rFonts w:eastAsiaTheme="minorEastAsia" w:cstheme="minorBidi"/>
              <w:b w:val="0"/>
              <w:noProof/>
              <w:sz w:val="24"/>
              <w:szCs w:val="24"/>
            </w:rPr>
          </w:pPr>
          <w:r w:rsidRPr="007B5B90">
            <w:rPr>
              <w:rFonts w:ascii="Courier New" w:hAnsi="Courier New"/>
              <w:noProof/>
            </w:rPr>
            <w:t>o</w:t>
          </w:r>
          <w:r>
            <w:rPr>
              <w:rFonts w:eastAsiaTheme="minorEastAsia" w:cstheme="minorBidi"/>
              <w:b w:val="0"/>
              <w:noProof/>
              <w:sz w:val="24"/>
              <w:szCs w:val="24"/>
            </w:rPr>
            <w:tab/>
          </w:r>
          <w:r>
            <w:rPr>
              <w:noProof/>
            </w:rPr>
            <w:t>Collaboration Tools</w:t>
          </w:r>
          <w:r>
            <w:rPr>
              <w:noProof/>
            </w:rPr>
            <w:tab/>
          </w:r>
          <w:r>
            <w:rPr>
              <w:noProof/>
            </w:rPr>
            <w:fldChar w:fldCharType="begin"/>
          </w:r>
          <w:r>
            <w:rPr>
              <w:noProof/>
            </w:rPr>
            <w:instrText xml:space="preserve"> PAGEREF _Toc132208766 \h </w:instrText>
          </w:r>
          <w:r w:rsidR="00DB6305">
            <w:rPr>
              <w:noProof/>
            </w:rPr>
          </w:r>
          <w:r>
            <w:rPr>
              <w:noProof/>
            </w:rPr>
            <w:fldChar w:fldCharType="separate"/>
          </w:r>
          <w:r>
            <w:rPr>
              <w:noProof/>
            </w:rPr>
            <w:t>13</w:t>
          </w:r>
          <w:r>
            <w:rPr>
              <w:noProof/>
            </w:rPr>
            <w:fldChar w:fldCharType="end"/>
          </w:r>
        </w:p>
        <w:p w:rsidR="009C1A5C" w:rsidRDefault="009C1A5C">
          <w:pPr>
            <w:pStyle w:val="TOC2"/>
            <w:tabs>
              <w:tab w:val="left" w:pos="612"/>
              <w:tab w:val="right" w:leader="dot" w:pos="9350"/>
            </w:tabs>
            <w:rPr>
              <w:rFonts w:eastAsiaTheme="minorEastAsia" w:cstheme="minorBidi"/>
              <w:b w:val="0"/>
              <w:noProof/>
              <w:sz w:val="24"/>
              <w:szCs w:val="24"/>
            </w:rPr>
          </w:pPr>
          <w:r w:rsidRPr="007B5B90">
            <w:rPr>
              <w:rFonts w:ascii="Courier New" w:hAnsi="Courier New"/>
              <w:noProof/>
            </w:rPr>
            <w:t>o</w:t>
          </w:r>
          <w:r>
            <w:rPr>
              <w:rFonts w:eastAsiaTheme="minorEastAsia" w:cstheme="minorBidi"/>
              <w:b w:val="0"/>
              <w:noProof/>
              <w:sz w:val="24"/>
              <w:szCs w:val="24"/>
            </w:rPr>
            <w:tab/>
          </w:r>
          <w:r>
            <w:rPr>
              <w:noProof/>
            </w:rPr>
            <w:t>Getting Help</w:t>
          </w:r>
          <w:r>
            <w:rPr>
              <w:noProof/>
            </w:rPr>
            <w:tab/>
          </w:r>
          <w:r>
            <w:rPr>
              <w:noProof/>
            </w:rPr>
            <w:fldChar w:fldCharType="begin"/>
          </w:r>
          <w:r>
            <w:rPr>
              <w:noProof/>
            </w:rPr>
            <w:instrText xml:space="preserve"> PAGEREF _Toc132208767 \h </w:instrText>
          </w:r>
          <w:r w:rsidR="00DB6305">
            <w:rPr>
              <w:noProof/>
            </w:rPr>
          </w:r>
          <w:r>
            <w:rPr>
              <w:noProof/>
            </w:rPr>
            <w:fldChar w:fldCharType="separate"/>
          </w:r>
          <w:r>
            <w:rPr>
              <w:noProof/>
            </w:rPr>
            <w:t>13</w:t>
          </w:r>
          <w:r>
            <w:rPr>
              <w:noProof/>
            </w:rPr>
            <w:fldChar w:fldCharType="end"/>
          </w:r>
        </w:p>
        <w:p w:rsidR="009C1A5C" w:rsidRDefault="009C1A5C">
          <w:pPr>
            <w:pStyle w:val="TOC1"/>
            <w:tabs>
              <w:tab w:val="right" w:leader="dot" w:pos="9350"/>
            </w:tabs>
            <w:rPr>
              <w:rFonts w:eastAsiaTheme="minorEastAsia" w:cstheme="minorBidi"/>
              <w:b w:val="0"/>
              <w:noProof/>
            </w:rPr>
          </w:pPr>
          <w:r>
            <w:rPr>
              <w:noProof/>
            </w:rPr>
            <w:t>Components for Digital Citizenship/Computing Components</w:t>
          </w:r>
          <w:r>
            <w:rPr>
              <w:noProof/>
            </w:rPr>
            <w:tab/>
          </w:r>
          <w:r>
            <w:rPr>
              <w:noProof/>
            </w:rPr>
            <w:fldChar w:fldCharType="begin"/>
          </w:r>
          <w:r>
            <w:rPr>
              <w:noProof/>
            </w:rPr>
            <w:instrText xml:space="preserve"> PAGEREF _Toc132208768 \h </w:instrText>
          </w:r>
          <w:r w:rsidR="00DB6305">
            <w:rPr>
              <w:noProof/>
            </w:rPr>
          </w:r>
          <w:r>
            <w:rPr>
              <w:noProof/>
            </w:rPr>
            <w:fldChar w:fldCharType="separate"/>
          </w:r>
          <w:r>
            <w:rPr>
              <w:noProof/>
            </w:rPr>
            <w:t>14</w:t>
          </w:r>
          <w:r>
            <w:rPr>
              <w:noProof/>
            </w:rPr>
            <w:fldChar w:fldCharType="end"/>
          </w:r>
        </w:p>
        <w:p w:rsidR="009C1A5C" w:rsidRDefault="009C1A5C">
          <w:pPr>
            <w:pStyle w:val="TOC1"/>
            <w:tabs>
              <w:tab w:val="right" w:leader="dot" w:pos="9350"/>
            </w:tabs>
            <w:rPr>
              <w:rFonts w:eastAsiaTheme="minorEastAsia" w:cstheme="minorBidi"/>
              <w:b w:val="0"/>
              <w:noProof/>
            </w:rPr>
          </w:pPr>
          <w:r>
            <w:rPr>
              <w:noProof/>
            </w:rPr>
            <w:t>Bandwidth</w:t>
          </w:r>
          <w:r>
            <w:rPr>
              <w:noProof/>
            </w:rPr>
            <w:tab/>
          </w:r>
          <w:r>
            <w:rPr>
              <w:noProof/>
            </w:rPr>
            <w:fldChar w:fldCharType="begin"/>
          </w:r>
          <w:r>
            <w:rPr>
              <w:noProof/>
            </w:rPr>
            <w:instrText xml:space="preserve"> PAGEREF _Toc132208769 \h </w:instrText>
          </w:r>
          <w:r w:rsidR="00DB6305">
            <w:rPr>
              <w:noProof/>
            </w:rPr>
          </w:r>
          <w:r>
            <w:rPr>
              <w:noProof/>
            </w:rPr>
            <w:fldChar w:fldCharType="separate"/>
          </w:r>
          <w:r>
            <w:rPr>
              <w:noProof/>
            </w:rPr>
            <w:t>14</w:t>
          </w:r>
          <w:r>
            <w:rPr>
              <w:noProof/>
            </w:rPr>
            <w:fldChar w:fldCharType="end"/>
          </w:r>
        </w:p>
        <w:p w:rsidR="009C1A5C" w:rsidRDefault="009C1A5C">
          <w:pPr>
            <w:pStyle w:val="TOC2"/>
            <w:tabs>
              <w:tab w:val="left" w:pos="612"/>
              <w:tab w:val="right" w:leader="dot" w:pos="9350"/>
            </w:tabs>
            <w:rPr>
              <w:rFonts w:eastAsiaTheme="minorEastAsia" w:cstheme="minorBidi"/>
              <w:b w:val="0"/>
              <w:noProof/>
              <w:sz w:val="24"/>
              <w:szCs w:val="24"/>
            </w:rPr>
          </w:pPr>
          <w:r w:rsidRPr="007B5B90">
            <w:rPr>
              <w:rFonts w:ascii="Courier New" w:hAnsi="Courier New"/>
              <w:noProof/>
            </w:rPr>
            <w:t>o</w:t>
          </w:r>
          <w:r>
            <w:rPr>
              <w:rFonts w:eastAsiaTheme="minorEastAsia" w:cstheme="minorBidi"/>
              <w:b w:val="0"/>
              <w:noProof/>
              <w:sz w:val="24"/>
              <w:szCs w:val="24"/>
            </w:rPr>
            <w:tab/>
          </w:r>
          <w:r>
            <w:rPr>
              <w:noProof/>
            </w:rPr>
            <w:t>Introduction to Network Bandwidth</w:t>
          </w:r>
          <w:r>
            <w:rPr>
              <w:noProof/>
            </w:rPr>
            <w:tab/>
          </w:r>
          <w:r>
            <w:rPr>
              <w:noProof/>
            </w:rPr>
            <w:fldChar w:fldCharType="begin"/>
          </w:r>
          <w:r>
            <w:rPr>
              <w:noProof/>
            </w:rPr>
            <w:instrText xml:space="preserve"> PAGEREF _Toc132208770 \h </w:instrText>
          </w:r>
          <w:r w:rsidR="00DB6305">
            <w:rPr>
              <w:noProof/>
            </w:rPr>
          </w:r>
          <w:r>
            <w:rPr>
              <w:noProof/>
            </w:rPr>
            <w:fldChar w:fldCharType="separate"/>
          </w:r>
          <w:r>
            <w:rPr>
              <w:noProof/>
            </w:rPr>
            <w:t>14</w:t>
          </w:r>
          <w:r>
            <w:rPr>
              <w:noProof/>
            </w:rPr>
            <w:fldChar w:fldCharType="end"/>
          </w:r>
        </w:p>
        <w:p w:rsidR="009C1A5C" w:rsidRDefault="009C1A5C">
          <w:pPr>
            <w:pStyle w:val="TOC2"/>
            <w:tabs>
              <w:tab w:val="left" w:pos="612"/>
              <w:tab w:val="right" w:leader="dot" w:pos="9350"/>
            </w:tabs>
            <w:rPr>
              <w:rFonts w:eastAsiaTheme="minorEastAsia" w:cstheme="minorBidi"/>
              <w:b w:val="0"/>
              <w:noProof/>
              <w:sz w:val="24"/>
              <w:szCs w:val="24"/>
            </w:rPr>
          </w:pPr>
          <w:r w:rsidRPr="007B5B90">
            <w:rPr>
              <w:rFonts w:ascii="Courier New" w:hAnsi="Courier New"/>
              <w:noProof/>
            </w:rPr>
            <w:t>o</w:t>
          </w:r>
          <w:r>
            <w:rPr>
              <w:rFonts w:eastAsiaTheme="minorEastAsia" w:cstheme="minorBidi"/>
              <w:b w:val="0"/>
              <w:noProof/>
              <w:sz w:val="24"/>
              <w:szCs w:val="24"/>
            </w:rPr>
            <w:tab/>
          </w:r>
          <w:r>
            <w:rPr>
              <w:noProof/>
            </w:rPr>
            <w:t>Bandwidth Guidelines</w:t>
          </w:r>
          <w:r>
            <w:rPr>
              <w:noProof/>
            </w:rPr>
            <w:tab/>
          </w:r>
          <w:r>
            <w:rPr>
              <w:noProof/>
            </w:rPr>
            <w:fldChar w:fldCharType="begin"/>
          </w:r>
          <w:r>
            <w:rPr>
              <w:noProof/>
            </w:rPr>
            <w:instrText xml:space="preserve"> PAGEREF _Toc132208771 \h </w:instrText>
          </w:r>
          <w:r w:rsidR="00DB6305">
            <w:rPr>
              <w:noProof/>
            </w:rPr>
          </w:r>
          <w:r>
            <w:rPr>
              <w:noProof/>
            </w:rPr>
            <w:fldChar w:fldCharType="separate"/>
          </w:r>
          <w:r>
            <w:rPr>
              <w:noProof/>
            </w:rPr>
            <w:t>14</w:t>
          </w:r>
          <w:r>
            <w:rPr>
              <w:noProof/>
            </w:rPr>
            <w:fldChar w:fldCharType="end"/>
          </w:r>
        </w:p>
        <w:p w:rsidR="009C1A5C" w:rsidRDefault="009C1A5C">
          <w:pPr>
            <w:pStyle w:val="TOC1"/>
            <w:tabs>
              <w:tab w:val="right" w:leader="dot" w:pos="9350"/>
            </w:tabs>
            <w:rPr>
              <w:rFonts w:eastAsiaTheme="minorEastAsia" w:cstheme="minorBidi"/>
              <w:b w:val="0"/>
              <w:noProof/>
            </w:rPr>
          </w:pPr>
          <w:r>
            <w:rPr>
              <w:noProof/>
            </w:rPr>
            <w:t>Communication</w:t>
          </w:r>
          <w:r>
            <w:rPr>
              <w:noProof/>
            </w:rPr>
            <w:tab/>
          </w:r>
          <w:r>
            <w:rPr>
              <w:noProof/>
            </w:rPr>
            <w:fldChar w:fldCharType="begin"/>
          </w:r>
          <w:r>
            <w:rPr>
              <w:noProof/>
            </w:rPr>
            <w:instrText xml:space="preserve"> PAGEREF _Toc132208772 \h </w:instrText>
          </w:r>
          <w:r w:rsidR="00DB6305">
            <w:rPr>
              <w:noProof/>
            </w:rPr>
          </w:r>
          <w:r>
            <w:rPr>
              <w:noProof/>
            </w:rPr>
            <w:fldChar w:fldCharType="separate"/>
          </w:r>
          <w:r>
            <w:rPr>
              <w:noProof/>
            </w:rPr>
            <w:t>15</w:t>
          </w:r>
          <w:r>
            <w:rPr>
              <w:noProof/>
            </w:rPr>
            <w:fldChar w:fldCharType="end"/>
          </w:r>
        </w:p>
        <w:p w:rsidR="009C1A5C" w:rsidRDefault="009C1A5C">
          <w:pPr>
            <w:pStyle w:val="TOC2"/>
            <w:tabs>
              <w:tab w:val="left" w:pos="612"/>
              <w:tab w:val="right" w:leader="dot" w:pos="9350"/>
            </w:tabs>
            <w:rPr>
              <w:rFonts w:eastAsiaTheme="minorEastAsia" w:cstheme="minorBidi"/>
              <w:b w:val="0"/>
              <w:noProof/>
              <w:sz w:val="24"/>
              <w:szCs w:val="24"/>
            </w:rPr>
          </w:pPr>
          <w:r w:rsidRPr="007B5B90">
            <w:rPr>
              <w:rFonts w:ascii="Courier New" w:hAnsi="Courier New"/>
              <w:noProof/>
            </w:rPr>
            <w:t>o</w:t>
          </w:r>
          <w:r>
            <w:rPr>
              <w:rFonts w:eastAsiaTheme="minorEastAsia" w:cstheme="minorBidi"/>
              <w:b w:val="0"/>
              <w:noProof/>
              <w:sz w:val="24"/>
              <w:szCs w:val="24"/>
            </w:rPr>
            <w:tab/>
          </w:r>
          <w:r>
            <w:rPr>
              <w:noProof/>
            </w:rPr>
            <w:t>Andrew Email</w:t>
          </w:r>
          <w:r>
            <w:rPr>
              <w:noProof/>
            </w:rPr>
            <w:tab/>
          </w:r>
          <w:r>
            <w:rPr>
              <w:noProof/>
            </w:rPr>
            <w:fldChar w:fldCharType="begin"/>
          </w:r>
          <w:r>
            <w:rPr>
              <w:noProof/>
            </w:rPr>
            <w:instrText xml:space="preserve"> PAGEREF _Toc132208773 \h </w:instrText>
          </w:r>
          <w:r w:rsidR="00DB6305">
            <w:rPr>
              <w:noProof/>
            </w:rPr>
          </w:r>
          <w:r>
            <w:rPr>
              <w:noProof/>
            </w:rPr>
            <w:fldChar w:fldCharType="separate"/>
          </w:r>
          <w:r>
            <w:rPr>
              <w:noProof/>
            </w:rPr>
            <w:t>15</w:t>
          </w:r>
          <w:r>
            <w:rPr>
              <w:noProof/>
            </w:rPr>
            <w:fldChar w:fldCharType="end"/>
          </w:r>
        </w:p>
        <w:p w:rsidR="009C1A5C" w:rsidRDefault="009C1A5C">
          <w:pPr>
            <w:pStyle w:val="TOC2"/>
            <w:tabs>
              <w:tab w:val="left" w:pos="612"/>
              <w:tab w:val="right" w:leader="dot" w:pos="9350"/>
            </w:tabs>
            <w:rPr>
              <w:rFonts w:eastAsiaTheme="minorEastAsia" w:cstheme="minorBidi"/>
              <w:b w:val="0"/>
              <w:noProof/>
              <w:sz w:val="24"/>
              <w:szCs w:val="24"/>
            </w:rPr>
          </w:pPr>
          <w:r w:rsidRPr="007B5B90">
            <w:rPr>
              <w:rFonts w:ascii="Courier New" w:hAnsi="Courier New"/>
              <w:noProof/>
            </w:rPr>
            <w:t>o</w:t>
          </w:r>
          <w:r>
            <w:rPr>
              <w:rFonts w:eastAsiaTheme="minorEastAsia" w:cstheme="minorBidi"/>
              <w:b w:val="0"/>
              <w:noProof/>
              <w:sz w:val="24"/>
              <w:szCs w:val="24"/>
            </w:rPr>
            <w:tab/>
          </w:r>
          <w:r>
            <w:rPr>
              <w:noProof/>
            </w:rPr>
            <w:t>Mailing Lists</w:t>
          </w:r>
          <w:r>
            <w:rPr>
              <w:noProof/>
            </w:rPr>
            <w:tab/>
          </w:r>
          <w:r>
            <w:rPr>
              <w:noProof/>
            </w:rPr>
            <w:fldChar w:fldCharType="begin"/>
          </w:r>
          <w:r>
            <w:rPr>
              <w:noProof/>
            </w:rPr>
            <w:instrText xml:space="preserve"> PAGEREF _Toc132208774 \h </w:instrText>
          </w:r>
          <w:r w:rsidR="00DB6305">
            <w:rPr>
              <w:noProof/>
            </w:rPr>
          </w:r>
          <w:r>
            <w:rPr>
              <w:noProof/>
            </w:rPr>
            <w:fldChar w:fldCharType="separate"/>
          </w:r>
          <w:r>
            <w:rPr>
              <w:noProof/>
            </w:rPr>
            <w:t>15</w:t>
          </w:r>
          <w:r>
            <w:rPr>
              <w:noProof/>
            </w:rPr>
            <w:fldChar w:fldCharType="end"/>
          </w:r>
        </w:p>
        <w:p w:rsidR="009C1A5C" w:rsidRDefault="009C1A5C">
          <w:pPr>
            <w:pStyle w:val="TOC2"/>
            <w:tabs>
              <w:tab w:val="left" w:pos="612"/>
              <w:tab w:val="right" w:leader="dot" w:pos="9350"/>
            </w:tabs>
            <w:rPr>
              <w:rFonts w:eastAsiaTheme="minorEastAsia" w:cstheme="minorBidi"/>
              <w:b w:val="0"/>
              <w:noProof/>
              <w:sz w:val="24"/>
              <w:szCs w:val="24"/>
            </w:rPr>
          </w:pPr>
          <w:r w:rsidRPr="007B5B90">
            <w:rPr>
              <w:rFonts w:ascii="Courier New" w:hAnsi="Courier New"/>
              <w:noProof/>
            </w:rPr>
            <w:t>o</w:t>
          </w:r>
          <w:r>
            <w:rPr>
              <w:rFonts w:eastAsiaTheme="minorEastAsia" w:cstheme="minorBidi"/>
              <w:b w:val="0"/>
              <w:noProof/>
              <w:sz w:val="24"/>
              <w:szCs w:val="24"/>
            </w:rPr>
            <w:tab/>
          </w:r>
          <w:r>
            <w:rPr>
              <w:noProof/>
            </w:rPr>
            <w:t>Emergency Alert Service</w:t>
          </w:r>
          <w:r>
            <w:rPr>
              <w:noProof/>
            </w:rPr>
            <w:tab/>
          </w:r>
          <w:r>
            <w:rPr>
              <w:noProof/>
            </w:rPr>
            <w:fldChar w:fldCharType="begin"/>
          </w:r>
          <w:r>
            <w:rPr>
              <w:noProof/>
            </w:rPr>
            <w:instrText xml:space="preserve"> PAGEREF _Toc132208775 \h </w:instrText>
          </w:r>
          <w:r w:rsidR="00DB6305">
            <w:rPr>
              <w:noProof/>
            </w:rPr>
          </w:r>
          <w:r>
            <w:rPr>
              <w:noProof/>
            </w:rPr>
            <w:fldChar w:fldCharType="separate"/>
          </w:r>
          <w:r>
            <w:rPr>
              <w:noProof/>
            </w:rPr>
            <w:t>15</w:t>
          </w:r>
          <w:r>
            <w:rPr>
              <w:noProof/>
            </w:rPr>
            <w:fldChar w:fldCharType="end"/>
          </w:r>
        </w:p>
        <w:p w:rsidR="00611BFF" w:rsidRPr="000E18BC" w:rsidRDefault="004427B6" w:rsidP="000E18BC">
          <w:pPr>
            <w:spacing w:line="360" w:lineRule="auto"/>
          </w:pPr>
          <w:r w:rsidRPr="007633ED">
            <w:rPr>
              <w:rFonts w:ascii="Calibri" w:hAnsi="Calibri"/>
            </w:rPr>
            <w:fldChar w:fldCharType="end"/>
          </w:r>
        </w:p>
      </w:sdtContent>
    </w:sdt>
    <w:p w:rsidR="009C1A5C" w:rsidRDefault="009C1A5C">
      <w:pPr>
        <w:rPr>
          <w:ins w:id="0" w:author="" w:date="2010-04-06T21:30:00Z"/>
          <w:rFonts w:asciiTheme="minorHAnsi" w:eastAsiaTheme="majorEastAsia" w:hAnsiTheme="minorHAnsi" w:cstheme="majorBidi"/>
          <w:b/>
          <w:bCs/>
          <w:color w:val="345A8A" w:themeColor="accent1" w:themeShade="B5"/>
          <w:sz w:val="28"/>
          <w:szCs w:val="32"/>
        </w:rPr>
      </w:pPr>
      <w:bookmarkStart w:id="1" w:name="_Toc132208745"/>
      <w:ins w:id="2" w:author="" w:date="2010-04-06T21:30:00Z">
        <w:r>
          <w:br w:type="page"/>
        </w:r>
      </w:ins>
    </w:p>
    <w:p w:rsidR="00844CEC" w:rsidRDefault="00844CEC" w:rsidP="00E7073B">
      <w:pPr>
        <w:pStyle w:val="Heading1"/>
        <w:rPr>
          <w:ins w:id="3" w:author="Unknown" w:date="2010-04-06T21:12:00Z"/>
        </w:rPr>
      </w:pPr>
      <w:ins w:id="4" w:author="Unknown" w:date="2010-04-06T21:12:00Z">
        <w:r>
          <w:t>Effective Computing</w:t>
        </w:r>
        <w:bookmarkEnd w:id="1"/>
      </w:ins>
    </w:p>
    <w:p w:rsidR="00844CEC" w:rsidRDefault="00844CEC" w:rsidP="00844CEC">
      <w:pPr>
        <w:pStyle w:val="ListParagraph"/>
        <w:numPr>
          <w:ilvl w:val="0"/>
          <w:numId w:val="11"/>
          <w:ins w:id="5" w:author="Unknown" w:date="2010-04-06T21:12:00Z"/>
        </w:numPr>
        <w:rPr>
          <w:ins w:id="6" w:author="Unknown" w:date="2010-04-06T21:19:00Z"/>
        </w:rPr>
      </w:pPr>
      <w:ins w:id="7" w:author="Unknown" w:date="2010-04-06T21:12:00Z">
        <w:r>
          <w:t xml:space="preserve">Introductory scenario (student is on campus, needs to verify an assignment on blackboard, then save it via </w:t>
        </w:r>
        <w:proofErr w:type="spellStart"/>
        <w:r>
          <w:t>custer</w:t>
        </w:r>
        <w:proofErr w:type="spellEnd"/>
        <w:r>
          <w:t xml:space="preserve"> only software, so must retrieve from AFS, find a cluster, report a problem, save, submit and print it out.  Or something </w:t>
        </w:r>
      </w:ins>
      <w:ins w:id="8" w:author="Unknown" w:date="2010-04-06T21:13:00Z">
        <w:r>
          <w:t>similarly</w:t>
        </w:r>
      </w:ins>
      <w:ins w:id="9" w:author="Unknown" w:date="2010-04-06T21:12:00Z">
        <w:r>
          <w:t xml:space="preserve"> </w:t>
        </w:r>
      </w:ins>
      <w:ins w:id="10" w:author="Unknown" w:date="2010-04-06T21:13:00Z">
        <w:r>
          <w:t>common (but touching on more than a few areas</w:t>
        </w:r>
      </w:ins>
    </w:p>
    <w:p w:rsidR="007D0DE4" w:rsidRDefault="007D0DE4" w:rsidP="00844CEC">
      <w:pPr>
        <w:pStyle w:val="ListParagraph"/>
        <w:numPr>
          <w:ilvl w:val="0"/>
          <w:numId w:val="11"/>
          <w:ins w:id="11" w:author="Unknown" w:date="2010-04-06T21:19:00Z"/>
        </w:numPr>
        <w:rPr>
          <w:ins w:id="12" w:author="" w:date="2010-04-06T21:49:00Z"/>
        </w:rPr>
      </w:pPr>
      <w:ins w:id="13" w:author="Unknown" w:date="2010-04-06T21:19:00Z">
        <w:r>
          <w:t>Other Common Questions</w:t>
        </w:r>
      </w:ins>
    </w:p>
    <w:p w:rsidR="00904E68" w:rsidRDefault="00904E68" w:rsidP="00844CEC">
      <w:pPr>
        <w:pStyle w:val="ListParagraph"/>
        <w:numPr>
          <w:ilvl w:val="0"/>
          <w:numId w:val="11"/>
          <w:ins w:id="14" w:author="" w:date="2010-04-06T21:49:00Z"/>
        </w:numPr>
        <w:rPr>
          <w:ins w:id="15" w:author="" w:date="2010-04-06T21:49:00Z"/>
        </w:rPr>
      </w:pPr>
      <w:ins w:id="16" w:author="" w:date="2010-04-06T21:49:00Z">
        <w:r>
          <w:t>Big Picture</w:t>
        </w:r>
      </w:ins>
    </w:p>
    <w:p w:rsidR="00904E68" w:rsidRPr="00844CEC" w:rsidRDefault="00904E68" w:rsidP="00844CEC">
      <w:pPr>
        <w:pStyle w:val="ListParagraph"/>
        <w:numPr>
          <w:ilvl w:val="0"/>
          <w:numId w:val="11"/>
          <w:ins w:id="17" w:author="" w:date="2010-04-06T21:49:00Z"/>
        </w:numPr>
        <w:pPrChange w:id="18" w:author="Unknown" w:date="2010-04-06T21:12:00Z">
          <w:pPr>
            <w:pStyle w:val="Heading1"/>
          </w:pPr>
        </w:pPrChange>
      </w:pPr>
      <w:ins w:id="19" w:author="" w:date="2010-04-06T21:49:00Z">
        <w:r>
          <w:t>Self Evaluation/Pretest</w:t>
        </w:r>
      </w:ins>
    </w:p>
    <w:p w:rsidR="009A27CF" w:rsidRDefault="00C95FC0" w:rsidP="00E7073B">
      <w:pPr>
        <w:pStyle w:val="Heading1"/>
      </w:pPr>
      <w:bookmarkStart w:id="20" w:name="_Toc132208746"/>
      <w:r>
        <w:t>Cluster Services</w:t>
      </w:r>
      <w:bookmarkEnd w:id="20"/>
    </w:p>
    <w:p w:rsidR="00E7073B" w:rsidRDefault="00E7073B" w:rsidP="006524B5">
      <w:pPr>
        <w:numPr>
          <w:ins w:id="21" w:author="April Rupp" w:date="2010-04-02T02:22:00Z"/>
        </w:numPr>
        <w:contextualSpacing/>
        <w:rPr>
          <w:ins w:id="22" w:author="April Rupp" w:date="2010-04-02T02:22:00Z"/>
          <w:rFonts w:ascii="Calibri" w:hAnsi="Calibri"/>
        </w:rPr>
      </w:pPr>
    </w:p>
    <w:p w:rsidR="006524B5" w:rsidRDefault="008E3C3C" w:rsidP="006524B5">
      <w:pPr>
        <w:pStyle w:val="ListParagraph"/>
        <w:numPr>
          <w:ilvl w:val="0"/>
          <w:numId w:val="1"/>
          <w:numberingChange w:id="23" w:author="Unknown" w:date="2010-04-06T21:12:00Z" w:original=""/>
        </w:numPr>
        <w:rPr>
          <w:rFonts w:ascii="Calibri" w:hAnsi="Calibri"/>
        </w:rPr>
      </w:pPr>
      <w:r w:rsidRPr="009526F1">
        <w:rPr>
          <w:rFonts w:ascii="Calibri" w:hAnsi="Calibri"/>
        </w:rPr>
        <w:t>Cluster</w:t>
      </w:r>
      <w:r w:rsidR="006524B5" w:rsidRPr="009526F1">
        <w:rPr>
          <w:rFonts w:ascii="Calibri" w:hAnsi="Calibri"/>
        </w:rPr>
        <w:t xml:space="preserve"> Resources</w:t>
      </w:r>
    </w:p>
    <w:p w:rsidR="00364018" w:rsidRPr="009526F1" w:rsidRDefault="00364018" w:rsidP="00364018">
      <w:pPr>
        <w:pStyle w:val="ListParagraph"/>
        <w:numPr>
          <w:ilvl w:val="1"/>
          <w:numId w:val="1"/>
          <w:numberingChange w:id="24" w:author="Unknown" w:date="2010-04-06T21:12:00Z" w:original="o"/>
        </w:numPr>
        <w:rPr>
          <w:ins w:id="25" w:author="April Rupp" w:date="2010-04-02T01:44:00Z"/>
          <w:rFonts w:ascii="Calibri" w:hAnsi="Calibri"/>
        </w:rPr>
      </w:pPr>
      <w:ins w:id="26" w:author="April Rupp" w:date="2010-04-02T01:44:00Z">
        <w:r w:rsidRPr="009526F1">
          <w:rPr>
            <w:rFonts w:ascii="Calibri" w:hAnsi="Calibri"/>
          </w:rPr>
          <w:t xml:space="preserve">Introduction to </w:t>
        </w:r>
        <w:r>
          <w:rPr>
            <w:rFonts w:ascii="Calibri" w:hAnsi="Calibri"/>
          </w:rPr>
          <w:t>Cluster Resources</w:t>
        </w:r>
      </w:ins>
    </w:p>
    <w:p w:rsidR="009C1A5C" w:rsidRDefault="009C1A5C" w:rsidP="00364018">
      <w:pPr>
        <w:pStyle w:val="ListParagraph"/>
        <w:numPr>
          <w:ilvl w:val="2"/>
          <w:numId w:val="1"/>
          <w:ins w:id="27" w:author="" w:date="2010-04-06T21:30:00Z"/>
        </w:numPr>
        <w:rPr>
          <w:ins w:id="28" w:author="" w:date="2010-04-06T21:30:00Z"/>
          <w:rFonts w:ascii="Calibri" w:hAnsi="Calibri"/>
        </w:rPr>
      </w:pPr>
      <w:ins w:id="29" w:author="" w:date="2010-04-06T21:30:00Z">
        <w:r>
          <w:rPr>
            <w:rFonts w:ascii="Calibri" w:hAnsi="Calibri"/>
          </w:rPr>
          <w:t>Simple Student Scenario</w:t>
        </w:r>
      </w:ins>
    </w:p>
    <w:p w:rsidR="00364018" w:rsidRDefault="00364018" w:rsidP="00364018">
      <w:pPr>
        <w:pStyle w:val="ListParagraph"/>
        <w:numPr>
          <w:ilvl w:val="2"/>
          <w:numId w:val="1"/>
          <w:numberingChange w:id="30" w:author="Unknown" w:date="2010-04-06T21:12:00Z" w:original=""/>
        </w:numPr>
        <w:rPr>
          <w:ins w:id="31" w:author="April Rupp" w:date="2010-04-02T01:44:00Z"/>
          <w:rFonts w:ascii="Calibri" w:hAnsi="Calibri"/>
        </w:rPr>
      </w:pPr>
      <w:ins w:id="32" w:author="April Rupp" w:date="2010-04-02T01:44:00Z">
        <w:r w:rsidRPr="009526F1">
          <w:rPr>
            <w:rFonts w:ascii="Calibri" w:hAnsi="Calibri"/>
          </w:rPr>
          <w:t>Big Picture</w:t>
        </w:r>
      </w:ins>
    </w:p>
    <w:p w:rsidR="00364018" w:rsidRPr="00364018" w:rsidRDefault="00364018" w:rsidP="00364018">
      <w:pPr>
        <w:pStyle w:val="ListParagraph"/>
        <w:numPr>
          <w:ilvl w:val="2"/>
          <w:numId w:val="1"/>
          <w:numberingChange w:id="33" w:author="Unknown" w:date="2010-04-06T21:12:00Z" w:original=""/>
        </w:numPr>
        <w:rPr>
          <w:ins w:id="34" w:author="April Rupp" w:date="2010-04-02T01:43:00Z"/>
          <w:rFonts w:ascii="Calibri" w:hAnsi="Calibri"/>
        </w:rPr>
      </w:pPr>
      <w:ins w:id="35" w:author="April Rupp" w:date="2010-04-02T01:44:00Z">
        <w:r>
          <w:rPr>
            <w:rFonts w:ascii="Calibri" w:hAnsi="Calibri"/>
          </w:rPr>
          <w:t>Describe the resources provided by Cluster Services</w:t>
        </w:r>
        <w:r w:rsidR="00D7262A">
          <w:rPr>
            <w:rFonts w:ascii="Calibri" w:hAnsi="Calibri"/>
          </w:rPr>
          <w:t>.</w:t>
        </w:r>
      </w:ins>
    </w:p>
    <w:p w:rsidR="00D7262A" w:rsidRDefault="00D7262A" w:rsidP="00F01F29">
      <w:pPr>
        <w:pStyle w:val="Heading2"/>
        <w:numPr>
          <w:numberingChange w:id="36" w:author="Unknown" w:date="2010-04-06T21:12:00Z" w:original="o"/>
        </w:numPr>
        <w:rPr>
          <w:ins w:id="37" w:author="April Rupp" w:date="2010-04-02T01:44:00Z"/>
        </w:rPr>
      </w:pPr>
      <w:bookmarkStart w:id="38" w:name="_Toc132208747"/>
      <w:ins w:id="39" w:author="April Rupp" w:date="2010-04-02T01:44:00Z">
        <w:r>
          <w:t>Computer Clusters</w:t>
        </w:r>
        <w:bookmarkEnd w:id="38"/>
      </w:ins>
    </w:p>
    <w:p w:rsidR="006524B5" w:rsidRPr="009526F1" w:rsidRDefault="006524B5" w:rsidP="00D7262A">
      <w:pPr>
        <w:pStyle w:val="ListParagraph"/>
        <w:numPr>
          <w:ilvl w:val="2"/>
          <w:numId w:val="1"/>
          <w:numberingChange w:id="40" w:author="Unknown" w:date="2010-04-06T21:12:00Z" w:original=""/>
        </w:numPr>
        <w:rPr>
          <w:rFonts w:ascii="Calibri" w:hAnsi="Calibri"/>
        </w:rPr>
      </w:pPr>
      <w:r w:rsidRPr="009526F1">
        <w:rPr>
          <w:rFonts w:ascii="Calibri" w:hAnsi="Calibri"/>
        </w:rPr>
        <w:t xml:space="preserve">What is a </w:t>
      </w:r>
      <w:r w:rsidR="008E3C3C" w:rsidRPr="009526F1">
        <w:rPr>
          <w:rFonts w:ascii="Calibri" w:hAnsi="Calibri"/>
        </w:rPr>
        <w:t>Cluster</w:t>
      </w:r>
      <w:r w:rsidRPr="009526F1">
        <w:rPr>
          <w:rFonts w:ascii="Calibri" w:hAnsi="Calibri"/>
        </w:rPr>
        <w:t>?</w:t>
      </w:r>
    </w:p>
    <w:p w:rsidR="006524B5" w:rsidRPr="009526F1" w:rsidRDefault="006524B5" w:rsidP="00D7262A">
      <w:pPr>
        <w:pStyle w:val="ListParagraph"/>
        <w:numPr>
          <w:ilvl w:val="3"/>
          <w:numId w:val="1"/>
          <w:numberingChange w:id="41" w:author="Unknown" w:date="2010-04-06T21:12:00Z" w:original=""/>
        </w:numPr>
        <w:rPr>
          <w:rFonts w:ascii="Calibri" w:hAnsi="Calibri"/>
        </w:rPr>
      </w:pPr>
      <w:r w:rsidRPr="009526F1">
        <w:rPr>
          <w:rFonts w:ascii="Calibri" w:hAnsi="Calibri"/>
        </w:rPr>
        <w:t>A place to access specialized software</w:t>
      </w:r>
      <w:ins w:id="42" w:author="April Rupp" w:date="2010-04-01T21:18:00Z">
        <w:r w:rsidR="00BA7798" w:rsidRPr="009526F1">
          <w:rPr>
            <w:rFonts w:ascii="Calibri" w:hAnsi="Calibri"/>
          </w:rPr>
          <w:t>.</w:t>
        </w:r>
      </w:ins>
    </w:p>
    <w:p w:rsidR="006524B5" w:rsidRPr="009526F1" w:rsidRDefault="006524B5" w:rsidP="00D7262A">
      <w:pPr>
        <w:pStyle w:val="ListParagraph"/>
        <w:numPr>
          <w:ilvl w:val="3"/>
          <w:numId w:val="1"/>
          <w:numberingChange w:id="43" w:author="Unknown" w:date="2010-04-06T21:12:00Z" w:original=""/>
        </w:numPr>
        <w:rPr>
          <w:rFonts w:ascii="Calibri" w:hAnsi="Calibri"/>
        </w:rPr>
      </w:pPr>
      <w:r w:rsidRPr="009526F1">
        <w:rPr>
          <w:rFonts w:ascii="Calibri" w:hAnsi="Calibri"/>
        </w:rPr>
        <w:t>A place to use a Mac, Windows or Linux computer and peripherals</w:t>
      </w:r>
      <w:ins w:id="44" w:author="April Rupp" w:date="2010-04-01T21:18:00Z">
        <w:r w:rsidR="00BA7798" w:rsidRPr="009526F1">
          <w:rPr>
            <w:rFonts w:ascii="Calibri" w:hAnsi="Calibri"/>
          </w:rPr>
          <w:t>.</w:t>
        </w:r>
      </w:ins>
    </w:p>
    <w:p w:rsidR="00EB7C7F" w:rsidRPr="009526F1" w:rsidRDefault="006524B5" w:rsidP="00D7262A">
      <w:pPr>
        <w:pStyle w:val="ListParagraph"/>
        <w:numPr>
          <w:ilvl w:val="3"/>
          <w:numId w:val="1"/>
          <w:numberingChange w:id="45" w:author="Unknown" w:date="2010-04-06T21:12:00Z" w:original=""/>
        </w:numPr>
        <w:rPr>
          <w:rFonts w:ascii="Calibri" w:hAnsi="Calibri"/>
        </w:rPr>
      </w:pPr>
      <w:r w:rsidRPr="009526F1">
        <w:rPr>
          <w:rFonts w:ascii="Calibri" w:hAnsi="Calibri"/>
        </w:rPr>
        <w:t>A place where some of your classes may be held.</w:t>
      </w:r>
    </w:p>
    <w:p w:rsidR="006524B5" w:rsidRPr="009526F1" w:rsidRDefault="00EB7C7F" w:rsidP="00D7262A">
      <w:pPr>
        <w:pStyle w:val="ListParagraph"/>
        <w:numPr>
          <w:ilvl w:val="3"/>
          <w:numId w:val="1"/>
          <w:numberingChange w:id="46" w:author="Unknown" w:date="2010-04-06T21:12:00Z" w:original=""/>
        </w:numPr>
        <w:rPr>
          <w:rFonts w:ascii="Calibri" w:hAnsi="Calibri"/>
        </w:rPr>
      </w:pPr>
      <w:r w:rsidRPr="009526F1">
        <w:rPr>
          <w:rFonts w:ascii="Calibri" w:hAnsi="Calibri"/>
        </w:rPr>
        <w:t>A place for you to complete academic work, meet with peers, and access resources you need.</w:t>
      </w:r>
    </w:p>
    <w:p w:rsidR="005C308E" w:rsidRPr="009526F1" w:rsidRDefault="005C308E" w:rsidP="005C308E">
      <w:pPr>
        <w:pStyle w:val="ListParagraph"/>
        <w:numPr>
          <w:ilvl w:val="2"/>
          <w:numId w:val="1"/>
          <w:numberingChange w:id="47" w:author="Unknown" w:date="2010-04-06T21:12:00Z" w:original=""/>
        </w:numPr>
        <w:rPr>
          <w:ins w:id="48" w:author="April Rupp" w:date="2010-04-02T01:45:00Z"/>
          <w:rFonts w:ascii="Calibri" w:hAnsi="Calibri"/>
        </w:rPr>
      </w:pPr>
      <w:ins w:id="49" w:author="April Rupp" w:date="2010-04-02T01:45:00Z">
        <w:r w:rsidRPr="009526F1">
          <w:rPr>
            <w:rFonts w:ascii="Calibri" w:hAnsi="Calibri"/>
          </w:rPr>
          <w:t>What’s in a Cluster?</w:t>
        </w:r>
      </w:ins>
    </w:p>
    <w:p w:rsidR="005C308E" w:rsidRPr="009526F1" w:rsidRDefault="005C308E" w:rsidP="005C308E">
      <w:pPr>
        <w:pStyle w:val="ListParagraph"/>
        <w:numPr>
          <w:ilvl w:val="3"/>
          <w:numId w:val="1"/>
          <w:numberingChange w:id="50" w:author="Unknown" w:date="2010-04-06T21:12:00Z" w:original=""/>
        </w:numPr>
        <w:rPr>
          <w:ins w:id="51" w:author="April Rupp" w:date="2010-04-02T01:45:00Z"/>
          <w:rFonts w:ascii="Calibri" w:hAnsi="Calibri"/>
        </w:rPr>
      </w:pPr>
      <w:ins w:id="52" w:author="April Rupp" w:date="2010-04-02T01:45:00Z">
        <w:r w:rsidRPr="009526F1">
          <w:rPr>
            <w:rFonts w:ascii="Calibri" w:hAnsi="Calibri"/>
          </w:rPr>
          <w:t>Mac, Windows and Linux computers</w:t>
        </w:r>
      </w:ins>
    </w:p>
    <w:p w:rsidR="005C308E" w:rsidRPr="009526F1" w:rsidRDefault="005C308E" w:rsidP="005C308E">
      <w:pPr>
        <w:pStyle w:val="ListParagraph"/>
        <w:numPr>
          <w:ilvl w:val="3"/>
          <w:numId w:val="1"/>
          <w:numberingChange w:id="53" w:author="Unknown" w:date="2010-04-06T21:12:00Z" w:original=""/>
        </w:numPr>
        <w:rPr>
          <w:ins w:id="54" w:author="April Rupp" w:date="2010-04-02T01:45:00Z"/>
          <w:rFonts w:ascii="Calibri" w:hAnsi="Calibri"/>
        </w:rPr>
      </w:pPr>
      <w:ins w:id="55" w:author="April Rupp" w:date="2010-04-02T01:45:00Z">
        <w:r w:rsidRPr="009526F1">
          <w:rPr>
            <w:rFonts w:ascii="Calibri" w:hAnsi="Calibri"/>
          </w:rPr>
          <w:t xml:space="preserve">Different sets of software, depending on location </w:t>
        </w:r>
      </w:ins>
    </w:p>
    <w:p w:rsidR="005C308E" w:rsidRPr="00D7262A" w:rsidRDefault="005C308E" w:rsidP="005C308E">
      <w:pPr>
        <w:pStyle w:val="ListParagraph"/>
        <w:numPr>
          <w:ilvl w:val="4"/>
          <w:numId w:val="1"/>
          <w:numberingChange w:id="56" w:author="Unknown" w:date="2010-04-06T21:12:00Z" w:original="o"/>
        </w:numPr>
        <w:rPr>
          <w:ins w:id="57" w:author="April Rupp" w:date="2010-04-02T01:45:00Z"/>
          <w:rFonts w:ascii="Calibri" w:hAnsi="Calibri"/>
        </w:rPr>
      </w:pPr>
      <w:ins w:id="58" w:author="April Rupp" w:date="2010-04-02T01:45:00Z">
        <w:r w:rsidRPr="009526F1">
          <w:rPr>
            <w:rFonts w:ascii="Calibri" w:hAnsi="Calibri"/>
          </w:rPr>
          <w:t>File Storage available by OS</w:t>
        </w:r>
      </w:ins>
    </w:p>
    <w:p w:rsidR="005C308E" w:rsidRPr="009526F1" w:rsidRDefault="005C308E" w:rsidP="005C308E">
      <w:pPr>
        <w:pStyle w:val="ListParagraph"/>
        <w:numPr>
          <w:ilvl w:val="3"/>
          <w:numId w:val="1"/>
          <w:numberingChange w:id="59" w:author="Unknown" w:date="2010-04-06T21:12:00Z" w:original=""/>
        </w:numPr>
        <w:rPr>
          <w:ins w:id="60" w:author="April Rupp" w:date="2010-04-02T01:45:00Z"/>
          <w:rFonts w:ascii="Calibri" w:hAnsi="Calibri"/>
        </w:rPr>
      </w:pPr>
      <w:ins w:id="61" w:author="April Rupp" w:date="2010-04-02T01:45:00Z">
        <w:r w:rsidRPr="009526F1">
          <w:rPr>
            <w:rFonts w:ascii="Calibri" w:hAnsi="Calibri"/>
          </w:rPr>
          <w:t>Scanners, card readers, Tablets, and other hardware and software</w:t>
        </w:r>
      </w:ins>
    </w:p>
    <w:p w:rsidR="005C308E" w:rsidRPr="009526F1" w:rsidRDefault="005C308E" w:rsidP="005C308E">
      <w:pPr>
        <w:pStyle w:val="ListParagraph"/>
        <w:numPr>
          <w:ilvl w:val="3"/>
          <w:numId w:val="1"/>
          <w:numberingChange w:id="62" w:author="Unknown" w:date="2010-04-06T21:12:00Z" w:original=""/>
        </w:numPr>
        <w:rPr>
          <w:ins w:id="63" w:author="April Rupp" w:date="2010-04-02T01:45:00Z"/>
          <w:rFonts w:ascii="Calibri" w:hAnsi="Calibri"/>
        </w:rPr>
      </w:pPr>
      <w:ins w:id="64" w:author="April Rupp" w:date="2010-04-02T01:45:00Z">
        <w:r w:rsidRPr="009526F1">
          <w:rPr>
            <w:rFonts w:ascii="Calibri" w:hAnsi="Calibri"/>
          </w:rPr>
          <w:t>Collaborative workspace amenities</w:t>
        </w:r>
      </w:ins>
    </w:p>
    <w:p w:rsidR="005C308E" w:rsidRPr="009526F1" w:rsidDel="00D7262A" w:rsidRDefault="005C308E" w:rsidP="005C308E">
      <w:pPr>
        <w:pStyle w:val="ListParagraph"/>
        <w:numPr>
          <w:ilvl w:val="3"/>
          <w:numId w:val="1"/>
          <w:numberingChange w:id="65" w:author="Unknown" w:date="2010-04-06T21:12:00Z" w:original=""/>
        </w:numPr>
        <w:rPr>
          <w:ins w:id="66" w:author="April Rupp" w:date="2010-04-02T01:45:00Z"/>
          <w:rFonts w:ascii="Calibri" w:hAnsi="Calibri"/>
        </w:rPr>
      </w:pPr>
      <w:ins w:id="67" w:author="April Rupp" w:date="2010-04-02T01:45:00Z">
        <w:r w:rsidRPr="009526F1">
          <w:rPr>
            <w:rFonts w:ascii="Calibri" w:hAnsi="Calibri"/>
          </w:rPr>
          <w:t xml:space="preserve">Projection and classroom </w:t>
        </w:r>
        <w:commentRangeStart w:id="68"/>
        <w:r w:rsidRPr="009526F1">
          <w:rPr>
            <w:rFonts w:ascii="Calibri" w:hAnsi="Calibri"/>
          </w:rPr>
          <w:t>amenities</w:t>
        </w:r>
      </w:ins>
      <w:commentRangeEnd w:id="68"/>
      <w:r w:rsidR="009C1A5C">
        <w:rPr>
          <w:rStyle w:val="CommentReference"/>
          <w:rFonts w:ascii="Calibri" w:hAnsi="Calibri"/>
          <w:i/>
          <w:vanish/>
        </w:rPr>
        <w:commentReference w:id="68"/>
      </w:r>
      <w:ins w:id="69" w:author="April Rupp" w:date="2010-04-02T01:45:00Z">
        <w:r>
          <w:rPr>
            <w:rFonts w:ascii="Calibri" w:hAnsi="Calibri"/>
          </w:rPr>
          <w:tab/>
        </w:r>
      </w:ins>
    </w:p>
    <w:p w:rsidR="006524B5" w:rsidRPr="009526F1" w:rsidRDefault="006524B5" w:rsidP="00D7262A">
      <w:pPr>
        <w:pStyle w:val="ListParagraph"/>
        <w:numPr>
          <w:ilvl w:val="2"/>
          <w:numId w:val="1"/>
          <w:numberingChange w:id="70" w:author="Unknown" w:date="2010-04-06T21:12:00Z" w:original=""/>
        </w:numPr>
        <w:rPr>
          <w:rFonts w:ascii="Calibri" w:hAnsi="Calibri"/>
        </w:rPr>
      </w:pPr>
      <w:r w:rsidRPr="009526F1">
        <w:rPr>
          <w:rFonts w:ascii="Calibri" w:hAnsi="Calibri"/>
        </w:rPr>
        <w:t xml:space="preserve">Where are the </w:t>
      </w:r>
      <w:r w:rsidR="008E3C3C" w:rsidRPr="009526F1">
        <w:rPr>
          <w:rFonts w:ascii="Calibri" w:hAnsi="Calibri"/>
        </w:rPr>
        <w:t>Cluster</w:t>
      </w:r>
      <w:r w:rsidRPr="009526F1">
        <w:rPr>
          <w:rFonts w:ascii="Calibri" w:hAnsi="Calibri"/>
        </w:rPr>
        <w:t>s?</w:t>
      </w:r>
    </w:p>
    <w:p w:rsidR="006524B5" w:rsidRPr="009526F1" w:rsidRDefault="006524B5" w:rsidP="00D7262A">
      <w:pPr>
        <w:pStyle w:val="ListParagraph"/>
        <w:numPr>
          <w:ilvl w:val="3"/>
          <w:numId w:val="1"/>
          <w:numberingChange w:id="71" w:author="Unknown" w:date="2010-04-06T21:12:00Z" w:original=""/>
        </w:numPr>
        <w:rPr>
          <w:rFonts w:ascii="Calibri" w:hAnsi="Calibri"/>
        </w:rPr>
      </w:pPr>
      <w:r w:rsidRPr="009526F1">
        <w:rPr>
          <w:rFonts w:ascii="Calibri" w:hAnsi="Calibri"/>
        </w:rPr>
        <w:t xml:space="preserve">Computing Services </w:t>
      </w:r>
      <w:r w:rsidR="008E3C3C" w:rsidRPr="009526F1">
        <w:rPr>
          <w:rFonts w:ascii="Calibri" w:hAnsi="Calibri"/>
        </w:rPr>
        <w:t>Cluster</w:t>
      </w:r>
      <w:r w:rsidRPr="009526F1">
        <w:rPr>
          <w:rFonts w:ascii="Calibri" w:hAnsi="Calibri"/>
        </w:rPr>
        <w:t>s</w:t>
      </w:r>
    </w:p>
    <w:p w:rsidR="006524B5" w:rsidRPr="009526F1" w:rsidRDefault="006524B5" w:rsidP="00D7262A">
      <w:pPr>
        <w:pStyle w:val="ListParagraph"/>
        <w:numPr>
          <w:ilvl w:val="4"/>
          <w:numId w:val="1"/>
          <w:numberingChange w:id="72" w:author="Unknown" w:date="2010-04-06T21:12:00Z" w:original="o"/>
        </w:numPr>
        <w:rPr>
          <w:rFonts w:ascii="Calibri" w:hAnsi="Calibri"/>
        </w:rPr>
      </w:pPr>
      <w:r w:rsidRPr="009526F1">
        <w:rPr>
          <w:rFonts w:ascii="Calibri" w:hAnsi="Calibri"/>
        </w:rPr>
        <w:t xml:space="preserve">Computing Services directly manages </w:t>
      </w:r>
      <w:r w:rsidR="008E3C3C" w:rsidRPr="009526F1">
        <w:rPr>
          <w:rFonts w:ascii="Calibri" w:hAnsi="Calibri"/>
        </w:rPr>
        <w:t>Cluster</w:t>
      </w:r>
      <w:r w:rsidRPr="009526F1">
        <w:rPr>
          <w:rFonts w:ascii="Calibri" w:hAnsi="Calibri"/>
        </w:rPr>
        <w:t xml:space="preserve">s in Baker, CFA, Cyert, Hunt, </w:t>
      </w:r>
      <w:proofErr w:type="spellStart"/>
      <w:r w:rsidRPr="009526F1">
        <w:rPr>
          <w:rFonts w:ascii="Calibri" w:hAnsi="Calibri"/>
        </w:rPr>
        <w:t>Morewood</w:t>
      </w:r>
      <w:proofErr w:type="spellEnd"/>
      <w:r w:rsidRPr="009526F1">
        <w:rPr>
          <w:rFonts w:ascii="Calibri" w:hAnsi="Calibri"/>
        </w:rPr>
        <w:t>, Wean and West Wing.  (Map picture)</w:t>
      </w:r>
    </w:p>
    <w:p w:rsidR="006524B5" w:rsidRPr="009526F1" w:rsidRDefault="006524B5" w:rsidP="00D7262A">
      <w:pPr>
        <w:pStyle w:val="ListParagraph"/>
        <w:numPr>
          <w:ilvl w:val="4"/>
          <w:numId w:val="1"/>
          <w:numberingChange w:id="73" w:author="Unknown" w:date="2010-04-06T21:12:00Z" w:original="o"/>
        </w:numPr>
        <w:rPr>
          <w:rFonts w:ascii="Calibri" w:hAnsi="Calibri"/>
        </w:rPr>
      </w:pPr>
      <w:r w:rsidRPr="009526F1">
        <w:rPr>
          <w:rFonts w:ascii="Calibri" w:hAnsi="Calibri"/>
        </w:rPr>
        <w:t>These spaces are</w:t>
      </w:r>
      <w:r w:rsidR="000C68AE" w:rsidRPr="009526F1">
        <w:rPr>
          <w:rFonts w:ascii="Calibri" w:hAnsi="Calibri"/>
        </w:rPr>
        <w:t xml:space="preserve"> open to every student on campus and have different resources available, depending on the location and focus of the </w:t>
      </w:r>
      <w:r w:rsidR="008E3C3C" w:rsidRPr="009526F1">
        <w:rPr>
          <w:rFonts w:ascii="Calibri" w:hAnsi="Calibri"/>
        </w:rPr>
        <w:t>Cluster</w:t>
      </w:r>
      <w:r w:rsidR="000C68AE" w:rsidRPr="009526F1">
        <w:rPr>
          <w:rFonts w:ascii="Calibri" w:hAnsi="Calibri"/>
        </w:rPr>
        <w:t>.</w:t>
      </w:r>
    </w:p>
    <w:p w:rsidR="006524B5" w:rsidRPr="009526F1" w:rsidRDefault="006524B5" w:rsidP="00D7262A">
      <w:pPr>
        <w:pStyle w:val="ListParagraph"/>
        <w:numPr>
          <w:ilvl w:val="3"/>
          <w:numId w:val="1"/>
          <w:numberingChange w:id="74" w:author="Unknown" w:date="2010-04-06T21:12:00Z" w:original=""/>
        </w:numPr>
        <w:rPr>
          <w:rFonts w:ascii="Calibri" w:hAnsi="Calibri"/>
        </w:rPr>
      </w:pPr>
      <w:r w:rsidRPr="009526F1">
        <w:rPr>
          <w:rFonts w:ascii="Calibri" w:hAnsi="Calibri"/>
        </w:rPr>
        <w:t>Computing Services Partner Spaces</w:t>
      </w:r>
    </w:p>
    <w:p w:rsidR="006524B5" w:rsidRPr="009526F1" w:rsidRDefault="006524B5" w:rsidP="00D7262A">
      <w:pPr>
        <w:pStyle w:val="ListParagraph"/>
        <w:numPr>
          <w:ilvl w:val="4"/>
          <w:numId w:val="1"/>
          <w:numberingChange w:id="75" w:author="Unknown" w:date="2010-04-06T21:12:00Z" w:original="o"/>
        </w:numPr>
        <w:rPr>
          <w:rFonts w:ascii="Calibri" w:hAnsi="Calibri"/>
        </w:rPr>
      </w:pPr>
      <w:r w:rsidRPr="009526F1">
        <w:rPr>
          <w:rFonts w:ascii="Calibri" w:hAnsi="Calibri"/>
        </w:rPr>
        <w:t xml:space="preserve">Computing Services partners with departments on campus to provide all students with access to some </w:t>
      </w:r>
      <w:ins w:id="76" w:author="April Rupp" w:date="2010-04-01T21:18:00Z">
        <w:r w:rsidR="003B3D55" w:rsidRPr="009526F1">
          <w:rPr>
            <w:rFonts w:ascii="Calibri" w:hAnsi="Calibri"/>
          </w:rPr>
          <w:t xml:space="preserve">additional </w:t>
        </w:r>
      </w:ins>
      <w:r w:rsidRPr="009526F1">
        <w:rPr>
          <w:rFonts w:ascii="Calibri" w:hAnsi="Calibri"/>
        </w:rPr>
        <w:t>spaces.</w:t>
      </w:r>
    </w:p>
    <w:p w:rsidR="006524B5" w:rsidRPr="009526F1" w:rsidRDefault="006524B5" w:rsidP="00D7262A">
      <w:pPr>
        <w:pStyle w:val="ListParagraph"/>
        <w:numPr>
          <w:ilvl w:val="5"/>
          <w:numId w:val="1"/>
          <w:numberingChange w:id="77" w:author="Unknown" w:date="2010-04-06T21:12:00Z" w:original=""/>
        </w:numPr>
        <w:rPr>
          <w:rFonts w:ascii="Calibri" w:hAnsi="Calibri"/>
        </w:rPr>
      </w:pPr>
      <w:r w:rsidRPr="009526F1">
        <w:rPr>
          <w:rFonts w:ascii="Calibri" w:hAnsi="Calibri"/>
        </w:rPr>
        <w:t>School of Music facilities: CFA, Margaret Morrison</w:t>
      </w:r>
    </w:p>
    <w:p w:rsidR="006524B5" w:rsidRPr="009526F1" w:rsidRDefault="006524B5" w:rsidP="00D7262A">
      <w:pPr>
        <w:pStyle w:val="ListParagraph"/>
        <w:numPr>
          <w:ilvl w:val="5"/>
          <w:numId w:val="1"/>
          <w:numberingChange w:id="78" w:author="Unknown" w:date="2010-04-06T21:12:00Z" w:original=""/>
        </w:numPr>
        <w:rPr>
          <w:rFonts w:ascii="Calibri" w:hAnsi="Calibri"/>
        </w:rPr>
      </w:pPr>
      <w:r w:rsidRPr="009526F1">
        <w:rPr>
          <w:rFonts w:ascii="Calibri" w:hAnsi="Calibri"/>
        </w:rPr>
        <w:t>School of Computer Science: Gates 3</w:t>
      </w:r>
      <w:r w:rsidRPr="009526F1">
        <w:rPr>
          <w:rFonts w:ascii="Calibri" w:hAnsi="Calibri"/>
          <w:vertAlign w:val="superscript"/>
        </w:rPr>
        <w:t>rd</w:t>
      </w:r>
      <w:r w:rsidRPr="009526F1">
        <w:rPr>
          <w:rFonts w:ascii="Calibri" w:hAnsi="Calibri"/>
        </w:rPr>
        <w:t xml:space="preserve"> and 5</w:t>
      </w:r>
      <w:r w:rsidRPr="009526F1">
        <w:rPr>
          <w:rFonts w:ascii="Calibri" w:hAnsi="Calibri"/>
          <w:vertAlign w:val="superscript"/>
        </w:rPr>
        <w:t>th</w:t>
      </w:r>
      <w:r w:rsidRPr="009526F1">
        <w:rPr>
          <w:rFonts w:ascii="Calibri" w:hAnsi="Calibri"/>
        </w:rPr>
        <w:t xml:space="preserve"> floors</w:t>
      </w:r>
    </w:p>
    <w:p w:rsidR="006524B5" w:rsidRPr="009526F1" w:rsidRDefault="003B3D55" w:rsidP="00D7262A">
      <w:pPr>
        <w:pStyle w:val="ListParagraph"/>
        <w:numPr>
          <w:ilvl w:val="3"/>
          <w:numId w:val="1"/>
          <w:numberingChange w:id="79" w:author="Unknown" w:date="2010-04-06T21:12:00Z" w:original=""/>
        </w:numPr>
        <w:rPr>
          <w:rFonts w:ascii="Calibri" w:hAnsi="Calibri"/>
        </w:rPr>
      </w:pPr>
      <w:ins w:id="80" w:author="April Rupp" w:date="2010-04-01T21:19:00Z">
        <w:r w:rsidRPr="009526F1">
          <w:rPr>
            <w:rFonts w:ascii="Calibri" w:hAnsi="Calibri"/>
          </w:rPr>
          <w:t xml:space="preserve">MSW &gt; </w:t>
        </w:r>
      </w:ins>
      <w:r w:rsidR="006524B5" w:rsidRPr="009526F1">
        <w:rPr>
          <w:rFonts w:ascii="Calibri" w:hAnsi="Calibri"/>
        </w:rPr>
        <w:t xml:space="preserve">Departmental </w:t>
      </w:r>
      <w:r w:rsidR="008E3C3C" w:rsidRPr="009526F1">
        <w:rPr>
          <w:rFonts w:ascii="Calibri" w:hAnsi="Calibri"/>
        </w:rPr>
        <w:t>Cluster</w:t>
      </w:r>
      <w:r w:rsidR="006524B5" w:rsidRPr="009526F1">
        <w:rPr>
          <w:rFonts w:ascii="Calibri" w:hAnsi="Calibri"/>
        </w:rPr>
        <w:t>s</w:t>
      </w:r>
    </w:p>
    <w:p w:rsidR="006524B5" w:rsidRPr="009526F1" w:rsidRDefault="006524B5" w:rsidP="00D7262A">
      <w:pPr>
        <w:pStyle w:val="ListParagraph"/>
        <w:numPr>
          <w:ilvl w:val="4"/>
          <w:numId w:val="1"/>
          <w:numberingChange w:id="81" w:author="Unknown" w:date="2010-04-06T21:12:00Z" w:original="o"/>
        </w:numPr>
        <w:rPr>
          <w:rFonts w:ascii="Calibri" w:hAnsi="Calibri"/>
        </w:rPr>
      </w:pPr>
      <w:r w:rsidRPr="009526F1">
        <w:rPr>
          <w:rFonts w:ascii="Calibri" w:hAnsi="Calibri"/>
        </w:rPr>
        <w:t xml:space="preserve">Some departments have their own </w:t>
      </w:r>
      <w:r w:rsidR="008E3C3C" w:rsidRPr="009526F1">
        <w:rPr>
          <w:rFonts w:ascii="Calibri" w:hAnsi="Calibri"/>
        </w:rPr>
        <w:t>Cluster</w:t>
      </w:r>
      <w:r w:rsidRPr="009526F1">
        <w:rPr>
          <w:rFonts w:ascii="Calibri" w:hAnsi="Calibri"/>
        </w:rPr>
        <w:t>s or computer labs that may be open to everyone, students in that department, or students registered for specific classes.</w:t>
      </w:r>
    </w:p>
    <w:p w:rsidR="00476625" w:rsidRPr="009526F1" w:rsidRDefault="006524B5" w:rsidP="00692858">
      <w:pPr>
        <w:pStyle w:val="ListParagraph"/>
        <w:numPr>
          <w:ilvl w:val="2"/>
          <w:numId w:val="1"/>
          <w:numberingChange w:id="82" w:author="Unknown" w:date="2010-04-06T21:12:00Z" w:original=""/>
        </w:numPr>
        <w:rPr>
          <w:rFonts w:ascii="Calibri" w:hAnsi="Calibri"/>
        </w:rPr>
      </w:pPr>
      <w:r w:rsidRPr="009526F1">
        <w:rPr>
          <w:rFonts w:ascii="Calibri" w:hAnsi="Calibri"/>
        </w:rPr>
        <w:t xml:space="preserve">When can I use a </w:t>
      </w:r>
      <w:r w:rsidR="008E3C3C" w:rsidRPr="009526F1">
        <w:rPr>
          <w:rFonts w:ascii="Calibri" w:hAnsi="Calibri"/>
        </w:rPr>
        <w:t>Cluster</w:t>
      </w:r>
      <w:r w:rsidRPr="009526F1">
        <w:rPr>
          <w:rFonts w:ascii="Calibri" w:hAnsi="Calibri"/>
        </w:rPr>
        <w:t xml:space="preserve">? </w:t>
      </w:r>
    </w:p>
    <w:p w:rsidR="00476625" w:rsidRPr="009526F1" w:rsidRDefault="00476625" w:rsidP="00692858">
      <w:pPr>
        <w:pStyle w:val="ListParagraph"/>
        <w:numPr>
          <w:ilvl w:val="3"/>
          <w:numId w:val="1"/>
          <w:numberingChange w:id="83" w:author="Unknown" w:date="2010-04-06T21:12:00Z" w:original=""/>
        </w:numPr>
        <w:rPr>
          <w:rFonts w:ascii="Calibri" w:hAnsi="Calibri"/>
        </w:rPr>
      </w:pPr>
      <w:r w:rsidRPr="009526F1">
        <w:rPr>
          <w:rFonts w:ascii="Calibri" w:hAnsi="Calibri"/>
        </w:rPr>
        <w:t xml:space="preserve">24X7 </w:t>
      </w:r>
      <w:r w:rsidR="008E3C3C" w:rsidRPr="009526F1">
        <w:rPr>
          <w:rFonts w:ascii="Calibri" w:hAnsi="Calibri"/>
        </w:rPr>
        <w:t>Cluster</w:t>
      </w:r>
      <w:r w:rsidRPr="009526F1">
        <w:rPr>
          <w:rFonts w:ascii="Calibri" w:hAnsi="Calibri"/>
        </w:rPr>
        <w:t xml:space="preserve">s and course scheduling (link to </w:t>
      </w:r>
      <w:r w:rsidR="008E3C3C" w:rsidRPr="009526F1">
        <w:rPr>
          <w:rFonts w:ascii="Calibri" w:hAnsi="Calibri"/>
        </w:rPr>
        <w:t>Cluster</w:t>
      </w:r>
      <w:r w:rsidRPr="009526F1">
        <w:rPr>
          <w:rFonts w:ascii="Calibri" w:hAnsi="Calibri"/>
        </w:rPr>
        <w:t xml:space="preserve"> reservations page)</w:t>
      </w:r>
    </w:p>
    <w:p w:rsidR="00476625" w:rsidRPr="009526F1" w:rsidRDefault="008E3C3C" w:rsidP="00692858">
      <w:pPr>
        <w:pStyle w:val="ListParagraph"/>
        <w:numPr>
          <w:ilvl w:val="3"/>
          <w:numId w:val="1"/>
          <w:numberingChange w:id="84" w:author="Unknown" w:date="2010-04-06T21:12:00Z" w:original=""/>
        </w:numPr>
        <w:rPr>
          <w:rFonts w:ascii="Calibri" w:hAnsi="Calibri"/>
        </w:rPr>
      </w:pPr>
      <w:r w:rsidRPr="009526F1">
        <w:rPr>
          <w:rFonts w:ascii="Calibri" w:hAnsi="Calibri"/>
        </w:rPr>
        <w:t>Cluster</w:t>
      </w:r>
      <w:r w:rsidR="00476625" w:rsidRPr="009526F1">
        <w:rPr>
          <w:rFonts w:ascii="Calibri" w:hAnsi="Calibri"/>
        </w:rPr>
        <w:t>s with restricted access &amp; closures (Hunt, School of Music)</w:t>
      </w:r>
    </w:p>
    <w:p w:rsidR="006524B5" w:rsidRDefault="008E3C3C" w:rsidP="00692858">
      <w:pPr>
        <w:pStyle w:val="ListParagraph"/>
        <w:numPr>
          <w:ilvl w:val="3"/>
          <w:numId w:val="1"/>
          <w:numberingChange w:id="85" w:author="Unknown" w:date="2010-04-06T21:12:00Z" w:original=""/>
        </w:numPr>
        <w:rPr>
          <w:rFonts w:ascii="Calibri" w:hAnsi="Calibri"/>
        </w:rPr>
      </w:pPr>
      <w:r w:rsidRPr="009526F1">
        <w:rPr>
          <w:rFonts w:ascii="Calibri" w:hAnsi="Calibri"/>
        </w:rPr>
        <w:t>Cluster</w:t>
      </w:r>
      <w:r w:rsidR="00EB7C7F" w:rsidRPr="009526F1">
        <w:rPr>
          <w:rFonts w:ascii="Calibri" w:hAnsi="Calibri"/>
        </w:rPr>
        <w:t>s not reserved for classes</w:t>
      </w:r>
    </w:p>
    <w:p w:rsidR="00692858" w:rsidRDefault="00692858" w:rsidP="00692858">
      <w:pPr>
        <w:pStyle w:val="ListParagraph"/>
        <w:numPr>
          <w:ilvl w:val="3"/>
          <w:numId w:val="1"/>
          <w:numberingChange w:id="86" w:author="Unknown" w:date="2010-04-06T21:12:00Z" w:original=""/>
        </w:numPr>
        <w:rPr>
          <w:rFonts w:ascii="Calibri" w:hAnsi="Calibri"/>
        </w:rPr>
      </w:pPr>
      <w:ins w:id="87" w:author="April Rupp" w:date="2010-04-02T01:49:00Z">
        <w:r w:rsidRPr="009526F1">
          <w:rPr>
            <w:rFonts w:ascii="Calibri" w:hAnsi="Calibri"/>
          </w:rPr>
          <w:t xml:space="preserve">MSW &gt; Breaks &amp; Summer Hours </w:t>
        </w:r>
      </w:ins>
    </w:p>
    <w:p w:rsidR="009C1A5C" w:rsidRPr="00692858" w:rsidRDefault="009C1A5C" w:rsidP="00692858">
      <w:pPr>
        <w:pStyle w:val="ListParagraph"/>
        <w:numPr>
          <w:ilvl w:val="3"/>
          <w:numId w:val="1"/>
          <w:ins w:id="88" w:author="" w:date="2010-04-06T21:32:00Z"/>
        </w:numPr>
        <w:rPr>
          <w:ins w:id="89" w:author="" w:date="2010-04-06T21:32:00Z"/>
          <w:rFonts w:ascii="Calibri" w:hAnsi="Calibri"/>
        </w:rPr>
      </w:pPr>
      <w:commentRangeStart w:id="90"/>
      <w:ins w:id="91" w:author="" w:date="2010-04-06T21:32:00Z">
        <w:r>
          <w:rPr>
            <w:rFonts w:ascii="Calibri" w:hAnsi="Calibri"/>
          </w:rPr>
          <w:t>.</w:t>
        </w:r>
        <w:commentRangeEnd w:id="90"/>
        <w:r>
          <w:rPr>
            <w:rStyle w:val="CommentReference"/>
            <w:rFonts w:ascii="Calibri" w:hAnsi="Calibri"/>
            <w:i/>
            <w:vanish/>
          </w:rPr>
          <w:commentReference w:id="90"/>
        </w:r>
      </w:ins>
    </w:p>
    <w:p w:rsidR="00EB7C7F" w:rsidRPr="009526F1" w:rsidRDefault="006524B5" w:rsidP="00692858">
      <w:pPr>
        <w:pStyle w:val="ListParagraph"/>
        <w:numPr>
          <w:ilvl w:val="2"/>
          <w:numId w:val="1"/>
          <w:numberingChange w:id="92" w:author="Unknown" w:date="2010-04-06T21:12:00Z" w:original=""/>
        </w:numPr>
        <w:rPr>
          <w:rFonts w:ascii="Calibri" w:hAnsi="Calibri"/>
        </w:rPr>
      </w:pPr>
      <w:r w:rsidRPr="009526F1">
        <w:rPr>
          <w:rFonts w:ascii="Calibri" w:hAnsi="Calibri"/>
        </w:rPr>
        <w:t xml:space="preserve">How do I get help with using </w:t>
      </w:r>
      <w:r w:rsidR="008E3C3C" w:rsidRPr="009526F1">
        <w:rPr>
          <w:rFonts w:ascii="Calibri" w:hAnsi="Calibri"/>
        </w:rPr>
        <w:t>Cluster</w:t>
      </w:r>
      <w:r w:rsidRPr="009526F1">
        <w:rPr>
          <w:rFonts w:ascii="Calibri" w:hAnsi="Calibri"/>
        </w:rPr>
        <w:t xml:space="preserve">s? </w:t>
      </w:r>
    </w:p>
    <w:p w:rsidR="009C1A5C" w:rsidRDefault="009C1A5C" w:rsidP="00692858">
      <w:pPr>
        <w:pStyle w:val="ListParagraph"/>
        <w:numPr>
          <w:ilvl w:val="3"/>
          <w:numId w:val="1"/>
          <w:ins w:id="93" w:author="" w:date="2010-04-06T21:33:00Z"/>
        </w:numPr>
        <w:rPr>
          <w:ins w:id="94" w:author="" w:date="2010-04-06T21:33:00Z"/>
          <w:rFonts w:ascii="Calibri" w:hAnsi="Calibri"/>
        </w:rPr>
      </w:pPr>
      <w:commentRangeStart w:id="95"/>
      <w:ins w:id="96" w:author="" w:date="2010-04-06T21:33:00Z">
        <w:r>
          <w:rPr>
            <w:rFonts w:ascii="Calibri" w:hAnsi="Calibri"/>
          </w:rPr>
          <w:t>How to give a good problem report</w:t>
        </w:r>
      </w:ins>
    </w:p>
    <w:p w:rsidR="009C1A5C" w:rsidRDefault="009C1A5C" w:rsidP="009C1A5C">
      <w:pPr>
        <w:pStyle w:val="ListParagraph"/>
        <w:numPr>
          <w:ilvl w:val="4"/>
          <w:numId w:val="1"/>
          <w:ins w:id="97" w:author="" w:date="2010-04-06T21:33:00Z"/>
        </w:numPr>
        <w:rPr>
          <w:ins w:id="98" w:author="" w:date="2010-04-06T21:33:00Z"/>
          <w:rFonts w:ascii="Calibri" w:hAnsi="Calibri"/>
        </w:rPr>
      </w:pPr>
      <w:ins w:id="99" w:author="" w:date="2010-04-06T21:33:00Z">
        <w:r>
          <w:rPr>
            <w:rFonts w:ascii="Calibri" w:hAnsi="Calibri"/>
          </w:rPr>
          <w:t>Why is a good report necessary</w:t>
        </w:r>
      </w:ins>
    </w:p>
    <w:p w:rsidR="009C1A5C" w:rsidRDefault="009C1A5C" w:rsidP="009C1A5C">
      <w:pPr>
        <w:pStyle w:val="ListParagraph"/>
        <w:numPr>
          <w:ilvl w:val="4"/>
          <w:numId w:val="1"/>
          <w:ins w:id="100" w:author="" w:date="2010-04-06T21:34:00Z"/>
        </w:numPr>
        <w:rPr>
          <w:ins w:id="101" w:author="" w:date="2010-04-06T21:33:00Z"/>
          <w:rFonts w:ascii="Calibri" w:hAnsi="Calibri"/>
        </w:rPr>
      </w:pPr>
      <w:ins w:id="102" w:author="" w:date="2010-04-06T21:34:00Z">
        <w:r>
          <w:rPr>
            <w:rFonts w:ascii="Calibri" w:hAnsi="Calibri"/>
          </w:rPr>
          <w:t>What are the components of a good report</w:t>
        </w:r>
      </w:ins>
    </w:p>
    <w:commentRangeEnd w:id="95"/>
    <w:p w:rsidR="00EB7C7F" w:rsidRPr="009526F1" w:rsidRDefault="009C1A5C" w:rsidP="00692858">
      <w:pPr>
        <w:pStyle w:val="ListParagraph"/>
        <w:numPr>
          <w:ilvl w:val="3"/>
          <w:numId w:val="1"/>
          <w:numberingChange w:id="103" w:author="Unknown" w:date="2010-04-06T21:12:00Z" w:original=""/>
        </w:numPr>
        <w:rPr>
          <w:rFonts w:ascii="Calibri" w:hAnsi="Calibri"/>
        </w:rPr>
      </w:pPr>
      <w:r>
        <w:rPr>
          <w:rStyle w:val="CommentReference"/>
          <w:rFonts w:ascii="Calibri" w:hAnsi="Calibri"/>
          <w:i/>
          <w:vanish/>
        </w:rPr>
        <w:commentReference w:id="95"/>
      </w:r>
      <w:r w:rsidR="00EB7C7F" w:rsidRPr="009526F1">
        <w:rPr>
          <w:rFonts w:ascii="Calibri" w:hAnsi="Calibri"/>
        </w:rPr>
        <w:t xml:space="preserve">I’m having problems with a </w:t>
      </w:r>
      <w:r w:rsidR="008E3C3C" w:rsidRPr="009526F1">
        <w:rPr>
          <w:rFonts w:ascii="Calibri" w:hAnsi="Calibri"/>
        </w:rPr>
        <w:t>Cluster</w:t>
      </w:r>
      <w:r w:rsidR="00EB7C7F" w:rsidRPr="009526F1">
        <w:rPr>
          <w:rFonts w:ascii="Calibri" w:hAnsi="Calibri"/>
        </w:rPr>
        <w:t xml:space="preserve"> resource!  What information do I need to report?</w:t>
      </w:r>
    </w:p>
    <w:p w:rsidR="00EB7C7F" w:rsidRPr="009526F1" w:rsidRDefault="00EB7C7F" w:rsidP="00692858">
      <w:pPr>
        <w:pStyle w:val="ListParagraph"/>
        <w:numPr>
          <w:ilvl w:val="4"/>
          <w:numId w:val="1"/>
          <w:numberingChange w:id="104" w:author="Unknown" w:date="2010-04-06T21:12:00Z" w:original="o"/>
        </w:numPr>
        <w:rPr>
          <w:rFonts w:ascii="Calibri" w:hAnsi="Calibri"/>
        </w:rPr>
      </w:pPr>
      <w:r w:rsidRPr="009526F1">
        <w:rPr>
          <w:rFonts w:ascii="Calibri" w:hAnsi="Calibri"/>
        </w:rPr>
        <w:t xml:space="preserve">What </w:t>
      </w:r>
      <w:r w:rsidR="008E3C3C" w:rsidRPr="009526F1">
        <w:rPr>
          <w:rFonts w:ascii="Calibri" w:hAnsi="Calibri"/>
        </w:rPr>
        <w:t>Cluster</w:t>
      </w:r>
      <w:r w:rsidRPr="009526F1">
        <w:rPr>
          <w:rFonts w:ascii="Calibri" w:hAnsi="Calibri"/>
        </w:rPr>
        <w:t xml:space="preserve"> resource are you using?  (A piece of hardware?  A software application or file access service?  Environmental or facilities questions?)</w:t>
      </w:r>
    </w:p>
    <w:p w:rsidR="00EB7C7F" w:rsidRPr="009526F1" w:rsidRDefault="00EB7C7F" w:rsidP="00692858">
      <w:pPr>
        <w:pStyle w:val="ListParagraph"/>
        <w:numPr>
          <w:ilvl w:val="4"/>
          <w:numId w:val="1"/>
          <w:numberingChange w:id="105" w:author="Unknown" w:date="2010-04-06T21:12:00Z" w:original="o"/>
        </w:numPr>
        <w:rPr>
          <w:rFonts w:ascii="Calibri" w:hAnsi="Calibri"/>
        </w:rPr>
      </w:pPr>
      <w:r w:rsidRPr="009526F1">
        <w:rPr>
          <w:rFonts w:ascii="Calibri" w:hAnsi="Calibri"/>
        </w:rPr>
        <w:t xml:space="preserve">Where are you located? </w:t>
      </w:r>
    </w:p>
    <w:p w:rsidR="00EB7C7F" w:rsidRPr="009526F1" w:rsidRDefault="00EB7C7F" w:rsidP="00692858">
      <w:pPr>
        <w:pStyle w:val="ListParagraph"/>
        <w:numPr>
          <w:ilvl w:val="5"/>
          <w:numId w:val="1"/>
          <w:numberingChange w:id="106" w:author="Unknown" w:date="2010-04-06T21:12:00Z" w:original=""/>
        </w:numPr>
        <w:rPr>
          <w:rFonts w:ascii="Calibri" w:hAnsi="Calibri"/>
        </w:rPr>
      </w:pPr>
      <w:r w:rsidRPr="009526F1">
        <w:rPr>
          <w:rFonts w:ascii="Calibri" w:hAnsi="Calibri"/>
        </w:rPr>
        <w:t>Finding out what computer you are on, or what space you are in</w:t>
      </w:r>
    </w:p>
    <w:p w:rsidR="00EB7C7F" w:rsidRPr="009526F1" w:rsidRDefault="00EB7C7F" w:rsidP="00692858">
      <w:pPr>
        <w:pStyle w:val="ListParagraph"/>
        <w:numPr>
          <w:ilvl w:val="5"/>
          <w:numId w:val="1"/>
          <w:numberingChange w:id="107" w:author="Unknown" w:date="2010-04-06T21:12:00Z" w:original=""/>
        </w:numPr>
        <w:rPr>
          <w:rFonts w:ascii="Calibri" w:hAnsi="Calibri"/>
        </w:rPr>
      </w:pPr>
      <w:r w:rsidRPr="009526F1">
        <w:rPr>
          <w:rFonts w:ascii="Calibri" w:hAnsi="Calibri"/>
        </w:rPr>
        <w:t>What locations are staffed?</w:t>
      </w:r>
    </w:p>
    <w:p w:rsidR="00EB7C7F" w:rsidRPr="009526F1" w:rsidRDefault="00EB7C7F" w:rsidP="00692858">
      <w:pPr>
        <w:pStyle w:val="ListParagraph"/>
        <w:numPr>
          <w:ilvl w:val="4"/>
          <w:numId w:val="1"/>
          <w:numberingChange w:id="108" w:author="Unknown" w:date="2010-04-06T21:12:00Z" w:original="o"/>
        </w:numPr>
        <w:rPr>
          <w:rFonts w:ascii="Calibri" w:hAnsi="Calibri"/>
        </w:rPr>
      </w:pPr>
      <w:r w:rsidRPr="009526F1">
        <w:rPr>
          <w:rFonts w:ascii="Calibri" w:hAnsi="Calibri"/>
        </w:rPr>
        <w:t>What symptoms are you seeing?  What did you expect to see?</w:t>
      </w:r>
    </w:p>
    <w:p w:rsidR="00A260B5" w:rsidRPr="009526F1" w:rsidRDefault="00A260B5" w:rsidP="00692858">
      <w:pPr>
        <w:pStyle w:val="ListParagraph"/>
        <w:numPr>
          <w:ilvl w:val="3"/>
          <w:numId w:val="1"/>
          <w:numberingChange w:id="109" w:author="Unknown" w:date="2010-04-06T21:12:00Z" w:original=""/>
        </w:numPr>
        <w:rPr>
          <w:rFonts w:ascii="Calibri" w:hAnsi="Calibri"/>
        </w:rPr>
      </w:pPr>
      <w:r w:rsidRPr="009526F1">
        <w:rPr>
          <w:rFonts w:ascii="Calibri" w:hAnsi="Calibri"/>
        </w:rPr>
        <w:t>Now I know what I need to ask about.  Who do I ask?</w:t>
      </w:r>
    </w:p>
    <w:p w:rsidR="00A260B5" w:rsidRPr="009526F1" w:rsidRDefault="00EB7C7F" w:rsidP="00692858">
      <w:pPr>
        <w:pStyle w:val="ListParagraph"/>
        <w:numPr>
          <w:ilvl w:val="4"/>
          <w:numId w:val="1"/>
          <w:numberingChange w:id="110" w:author="Unknown" w:date="2010-04-06T21:12:00Z" w:original="o"/>
        </w:numPr>
        <w:rPr>
          <w:rFonts w:ascii="Calibri" w:hAnsi="Calibri"/>
        </w:rPr>
      </w:pPr>
      <w:r w:rsidRPr="009526F1">
        <w:rPr>
          <w:rFonts w:ascii="Calibri" w:hAnsi="Calibri"/>
        </w:rPr>
        <w:t xml:space="preserve">Ask a </w:t>
      </w:r>
      <w:proofErr w:type="spellStart"/>
      <w:r w:rsidRPr="009526F1">
        <w:rPr>
          <w:rFonts w:ascii="Calibri" w:hAnsi="Calibri"/>
        </w:rPr>
        <w:t>CCon</w:t>
      </w:r>
      <w:proofErr w:type="spellEnd"/>
      <w:r w:rsidR="00A260B5" w:rsidRPr="009526F1">
        <w:rPr>
          <w:rFonts w:ascii="Calibri" w:hAnsi="Calibri"/>
        </w:rPr>
        <w:t xml:space="preserve">: Staffed locations, </w:t>
      </w:r>
      <w:proofErr w:type="spellStart"/>
      <w:r w:rsidR="00A260B5" w:rsidRPr="009526F1">
        <w:rPr>
          <w:rFonts w:ascii="Calibri" w:hAnsi="Calibri"/>
        </w:rPr>
        <w:t>CCon</w:t>
      </w:r>
      <w:proofErr w:type="spellEnd"/>
      <w:r w:rsidR="00A260B5" w:rsidRPr="009526F1">
        <w:rPr>
          <w:rFonts w:ascii="Calibri" w:hAnsi="Calibri"/>
        </w:rPr>
        <w:t xml:space="preserve"> phone number, </w:t>
      </w:r>
      <w:proofErr w:type="spellStart"/>
      <w:r w:rsidR="00A260B5" w:rsidRPr="009526F1">
        <w:rPr>
          <w:rFonts w:ascii="Calibri" w:hAnsi="Calibri"/>
        </w:rPr>
        <w:t>CCon</w:t>
      </w:r>
      <w:proofErr w:type="spellEnd"/>
      <w:r w:rsidR="00A260B5" w:rsidRPr="009526F1">
        <w:rPr>
          <w:rFonts w:ascii="Calibri" w:hAnsi="Calibri"/>
        </w:rPr>
        <w:t xml:space="preserve"> hours</w:t>
      </w:r>
    </w:p>
    <w:p w:rsidR="00A260B5" w:rsidRPr="009526F1" w:rsidRDefault="00A260B5" w:rsidP="00692858">
      <w:pPr>
        <w:pStyle w:val="ListParagraph"/>
        <w:numPr>
          <w:ilvl w:val="4"/>
          <w:numId w:val="1"/>
          <w:numberingChange w:id="111" w:author="Unknown" w:date="2010-04-06T21:12:00Z" w:original="o"/>
        </w:numPr>
        <w:rPr>
          <w:rFonts w:ascii="Calibri" w:hAnsi="Calibri"/>
        </w:rPr>
      </w:pPr>
      <w:r w:rsidRPr="009526F1">
        <w:rPr>
          <w:rFonts w:ascii="Calibri" w:hAnsi="Calibri"/>
        </w:rPr>
        <w:t>As</w:t>
      </w:r>
      <w:ins w:id="112" w:author="April Rupp" w:date="2010-04-01T21:26:00Z">
        <w:r w:rsidR="00131946" w:rsidRPr="009526F1">
          <w:rPr>
            <w:rFonts w:ascii="Calibri" w:hAnsi="Calibri"/>
          </w:rPr>
          <w:t>k</w:t>
        </w:r>
      </w:ins>
      <w:r w:rsidRPr="009526F1">
        <w:rPr>
          <w:rFonts w:ascii="Calibri" w:hAnsi="Calibri"/>
        </w:rPr>
        <w:t xml:space="preserve"> a </w:t>
      </w:r>
      <w:r w:rsidR="008E3C3C" w:rsidRPr="009526F1">
        <w:rPr>
          <w:rFonts w:ascii="Calibri" w:hAnsi="Calibri"/>
        </w:rPr>
        <w:t>Cluster</w:t>
      </w:r>
      <w:r w:rsidRPr="009526F1">
        <w:rPr>
          <w:rFonts w:ascii="Calibri" w:hAnsi="Calibri"/>
        </w:rPr>
        <w:t>s Staff Member: Wean &amp; CFA hours during the academic year</w:t>
      </w:r>
    </w:p>
    <w:p w:rsidR="00A260B5" w:rsidRDefault="00A260B5" w:rsidP="00692858">
      <w:pPr>
        <w:pStyle w:val="ListParagraph"/>
        <w:numPr>
          <w:ilvl w:val="4"/>
          <w:numId w:val="1"/>
          <w:numberingChange w:id="113" w:author="Unknown" w:date="2010-04-06T21:12:00Z" w:original="o"/>
        </w:numPr>
        <w:rPr>
          <w:rFonts w:ascii="Calibri" w:hAnsi="Calibri"/>
        </w:rPr>
      </w:pPr>
      <w:r w:rsidRPr="009526F1">
        <w:rPr>
          <w:rFonts w:ascii="Calibri" w:hAnsi="Calibri"/>
        </w:rPr>
        <w:t xml:space="preserve">Ask the Help Center: </w:t>
      </w:r>
      <w:ins w:id="114" w:author="April Rupp" w:date="2010-04-01T21:27:00Z">
        <w:r w:rsidR="00131946" w:rsidRPr="009526F1">
          <w:rPr>
            <w:rFonts w:ascii="Calibri" w:hAnsi="Calibri"/>
          </w:rPr>
          <w:t>e</w:t>
        </w:r>
      </w:ins>
      <w:r w:rsidRPr="009526F1">
        <w:rPr>
          <w:rFonts w:ascii="Calibri" w:hAnsi="Calibri"/>
        </w:rPr>
        <w:t>mail/</w:t>
      </w:r>
      <w:ins w:id="115" w:author="April Rupp" w:date="2010-04-01T21:27:00Z">
        <w:r w:rsidR="00131946" w:rsidRPr="009526F1">
          <w:rPr>
            <w:rFonts w:ascii="Calibri" w:hAnsi="Calibri"/>
          </w:rPr>
          <w:t>p</w:t>
        </w:r>
      </w:ins>
      <w:r w:rsidRPr="009526F1">
        <w:rPr>
          <w:rFonts w:ascii="Calibri" w:hAnsi="Calibri"/>
        </w:rPr>
        <w:t>hone</w:t>
      </w:r>
      <w:ins w:id="116" w:author="April Rupp" w:date="2010-04-01T21:27:00Z">
        <w:r w:rsidR="00131946" w:rsidRPr="009526F1">
          <w:rPr>
            <w:rFonts w:ascii="Calibri" w:hAnsi="Calibri"/>
          </w:rPr>
          <w:t xml:space="preserve"> or </w:t>
        </w:r>
      </w:ins>
      <w:r w:rsidRPr="009526F1">
        <w:rPr>
          <w:rFonts w:ascii="Calibri" w:hAnsi="Calibri"/>
        </w:rPr>
        <w:t xml:space="preserve">walk-in </w:t>
      </w:r>
      <w:ins w:id="117" w:author="April Rupp" w:date="2010-04-01T21:27:00Z">
        <w:r w:rsidR="00131946" w:rsidRPr="009526F1">
          <w:rPr>
            <w:rFonts w:ascii="Calibri" w:hAnsi="Calibri"/>
          </w:rPr>
          <w:t>(Link to Help Center hours of operation)</w:t>
        </w:r>
      </w:ins>
    </w:p>
    <w:p w:rsidR="009C1A5C" w:rsidRDefault="009C1A5C" w:rsidP="009C1A5C">
      <w:pPr>
        <w:pStyle w:val="ListParagraph"/>
        <w:numPr>
          <w:ilvl w:val="3"/>
          <w:numId w:val="1"/>
          <w:ins w:id="118" w:author="" w:date="2010-04-06T21:35:00Z"/>
        </w:numPr>
        <w:rPr>
          <w:ins w:id="119" w:author="" w:date="2010-04-06T21:35:00Z"/>
          <w:rFonts w:ascii="Calibri" w:hAnsi="Calibri"/>
        </w:rPr>
      </w:pPr>
      <w:ins w:id="120" w:author="" w:date="2010-04-06T21:35:00Z">
        <w:r>
          <w:rPr>
            <w:rFonts w:ascii="Calibri" w:hAnsi="Calibri"/>
          </w:rPr>
          <w:t>Worked Example(s)</w:t>
        </w:r>
      </w:ins>
    </w:p>
    <w:p w:rsidR="009C1A5C" w:rsidRPr="009526F1" w:rsidRDefault="009C1A5C" w:rsidP="009C1A5C">
      <w:pPr>
        <w:pStyle w:val="ListParagraph"/>
        <w:numPr>
          <w:ilvl w:val="3"/>
          <w:numId w:val="1"/>
          <w:ins w:id="121" w:author="" w:date="2010-04-06T21:35:00Z"/>
        </w:numPr>
        <w:rPr>
          <w:ins w:id="122" w:author="" w:date="2010-04-06T21:35:00Z"/>
          <w:rFonts w:ascii="Calibri" w:hAnsi="Calibri"/>
        </w:rPr>
      </w:pPr>
      <w:ins w:id="123" w:author="" w:date="2010-04-06T21:35:00Z">
        <w:r>
          <w:rPr>
            <w:rFonts w:ascii="Calibri" w:hAnsi="Calibri"/>
          </w:rPr>
          <w:t>DIGT: Some kind of scenario based multi-question piece</w:t>
        </w:r>
      </w:ins>
    </w:p>
    <w:p w:rsidR="00692858" w:rsidRPr="00D7262A" w:rsidRDefault="00692858" w:rsidP="00F01F29">
      <w:pPr>
        <w:pStyle w:val="Heading2"/>
        <w:numPr>
          <w:numberingChange w:id="124" w:author="Unknown" w:date="2010-04-06T21:12:00Z" w:original="o"/>
        </w:numPr>
        <w:rPr>
          <w:ins w:id="125" w:author="April Rupp" w:date="2010-04-02T01:49:00Z"/>
        </w:rPr>
      </w:pPr>
      <w:bookmarkStart w:id="126" w:name="_Toc132208748"/>
      <w:ins w:id="127" w:author="April Rupp" w:date="2010-04-02T01:49:00Z">
        <w:r w:rsidRPr="00D7262A">
          <w:t>Multimedia Facilities &amp; Lending</w:t>
        </w:r>
        <w:bookmarkEnd w:id="126"/>
        <w:r>
          <w:tab/>
        </w:r>
      </w:ins>
    </w:p>
    <w:p w:rsidR="00692858" w:rsidRPr="009526F1" w:rsidRDefault="00692858" w:rsidP="00692858">
      <w:pPr>
        <w:pStyle w:val="ListParagraph"/>
        <w:numPr>
          <w:ilvl w:val="2"/>
          <w:numId w:val="1"/>
          <w:numberingChange w:id="128" w:author="Unknown" w:date="2010-04-06T21:12:00Z" w:original=""/>
        </w:numPr>
        <w:rPr>
          <w:ins w:id="129" w:author="April Rupp" w:date="2010-04-02T01:49:00Z"/>
          <w:rFonts w:ascii="Calibri" w:hAnsi="Calibri"/>
        </w:rPr>
      </w:pPr>
      <w:ins w:id="130" w:author="April Rupp" w:date="2010-04-02T01:49:00Z">
        <w:r w:rsidRPr="009526F1">
          <w:rPr>
            <w:rFonts w:ascii="Calibri" w:hAnsi="Calibri"/>
          </w:rPr>
          <w:t>What is available using the lending service?</w:t>
        </w:r>
      </w:ins>
    </w:p>
    <w:p w:rsidR="00692858" w:rsidRPr="009526F1" w:rsidRDefault="00692858" w:rsidP="00692858">
      <w:pPr>
        <w:pStyle w:val="ListParagraph"/>
        <w:numPr>
          <w:ilvl w:val="2"/>
          <w:numId w:val="1"/>
          <w:numberingChange w:id="131" w:author="Unknown" w:date="2010-04-06T21:12:00Z" w:original=""/>
        </w:numPr>
        <w:rPr>
          <w:ins w:id="132" w:author="April Rupp" w:date="2010-04-02T01:49:00Z"/>
          <w:rFonts w:ascii="Calibri" w:hAnsi="Calibri"/>
        </w:rPr>
      </w:pPr>
      <w:ins w:id="133" w:author="April Rupp" w:date="2010-04-02T01:49:00Z">
        <w:r w:rsidRPr="009526F1">
          <w:rPr>
            <w:rFonts w:ascii="Calibri" w:hAnsi="Calibri"/>
          </w:rPr>
          <w:t xml:space="preserve">How do I request a </w:t>
        </w:r>
        <w:proofErr w:type="gramStart"/>
        <w:r w:rsidRPr="009526F1">
          <w:rPr>
            <w:rFonts w:ascii="Calibri" w:hAnsi="Calibri"/>
          </w:rPr>
          <w:t>multimedia lending</w:t>
        </w:r>
        <w:proofErr w:type="gramEnd"/>
        <w:r w:rsidRPr="009526F1">
          <w:rPr>
            <w:rFonts w:ascii="Calibri" w:hAnsi="Calibri"/>
          </w:rPr>
          <w:t xml:space="preserve"> card?</w:t>
        </w:r>
      </w:ins>
    </w:p>
    <w:p w:rsidR="00692858" w:rsidRPr="00692858" w:rsidRDefault="00692858" w:rsidP="00692858">
      <w:pPr>
        <w:pStyle w:val="ListParagraph"/>
        <w:numPr>
          <w:ilvl w:val="2"/>
          <w:numId w:val="1"/>
          <w:numberingChange w:id="134" w:author="Unknown" w:date="2010-04-06T21:12:00Z" w:original=""/>
        </w:numPr>
        <w:rPr>
          <w:ins w:id="135" w:author="April Rupp" w:date="2010-04-02T01:49:00Z"/>
          <w:rFonts w:ascii="Calibri" w:hAnsi="Calibri"/>
        </w:rPr>
      </w:pPr>
      <w:ins w:id="136" w:author="April Rupp" w:date="2010-04-02T01:49:00Z">
        <w:r w:rsidRPr="009526F1">
          <w:rPr>
            <w:rFonts w:ascii="Calibri" w:hAnsi="Calibri"/>
          </w:rPr>
          <w:t>How do I reserve the sound editing room?</w:t>
        </w:r>
      </w:ins>
    </w:p>
    <w:p w:rsidR="00692858" w:rsidRDefault="00692858" w:rsidP="00F01F29">
      <w:pPr>
        <w:pStyle w:val="Heading2"/>
        <w:numPr>
          <w:numberingChange w:id="137" w:author="Unknown" w:date="2010-04-06T21:12:00Z" w:original="o"/>
        </w:numPr>
        <w:rPr>
          <w:ins w:id="138" w:author="April Rupp" w:date="2010-04-02T01:48:00Z"/>
        </w:rPr>
      </w:pPr>
      <w:bookmarkStart w:id="139" w:name="_Toc132208749"/>
      <w:proofErr w:type="spellStart"/>
      <w:ins w:id="140" w:author="April Rupp" w:date="2010-04-02T01:48:00Z">
        <w:r>
          <w:t>WebStations</w:t>
        </w:r>
        <w:bookmarkEnd w:id="139"/>
        <w:proofErr w:type="spellEnd"/>
      </w:ins>
    </w:p>
    <w:p w:rsidR="00692858" w:rsidRPr="009526F1" w:rsidRDefault="00692858" w:rsidP="00692858">
      <w:pPr>
        <w:pStyle w:val="ListParagraph"/>
        <w:numPr>
          <w:ilvl w:val="2"/>
          <w:numId w:val="1"/>
          <w:numberingChange w:id="141" w:author="Unknown" w:date="2010-04-06T21:12:00Z" w:original=""/>
        </w:numPr>
        <w:rPr>
          <w:ins w:id="142" w:author="April Rupp" w:date="2010-04-02T01:48:00Z"/>
          <w:rFonts w:ascii="Calibri" w:hAnsi="Calibri"/>
        </w:rPr>
      </w:pPr>
      <w:proofErr w:type="spellStart"/>
      <w:ins w:id="143" w:author="April Rupp" w:date="2010-04-02T01:48:00Z">
        <w:r w:rsidRPr="009526F1">
          <w:rPr>
            <w:rFonts w:ascii="Calibri" w:hAnsi="Calibri"/>
          </w:rPr>
          <w:t>WebStations</w:t>
        </w:r>
        <w:proofErr w:type="spellEnd"/>
        <w:r w:rsidRPr="009526F1">
          <w:rPr>
            <w:rFonts w:ascii="Calibri" w:hAnsi="Calibri"/>
          </w:rPr>
          <w:t xml:space="preserve"> </w:t>
        </w:r>
        <w:r>
          <w:rPr>
            <w:rFonts w:ascii="Calibri" w:hAnsi="Calibri"/>
          </w:rPr>
          <w:t xml:space="preserve">are not the same as computer Clusters, but </w:t>
        </w:r>
        <w:r w:rsidRPr="009526F1">
          <w:rPr>
            <w:rFonts w:ascii="Calibri" w:hAnsi="Calibri"/>
          </w:rPr>
          <w:t>are maintained and managed by Cluster Services</w:t>
        </w:r>
        <w:r>
          <w:rPr>
            <w:rFonts w:ascii="Calibri" w:hAnsi="Calibri"/>
          </w:rPr>
          <w:t>. They have</w:t>
        </w:r>
        <w:r w:rsidRPr="009526F1">
          <w:rPr>
            <w:rFonts w:ascii="Calibri" w:hAnsi="Calibri"/>
          </w:rPr>
          <w:t xml:space="preserve"> the </w:t>
        </w:r>
        <w:commentRangeStart w:id="144"/>
        <w:r w:rsidRPr="009526F1">
          <w:rPr>
            <w:rFonts w:ascii="Calibri" w:hAnsi="Calibri"/>
          </w:rPr>
          <w:t xml:space="preserve">same complement of software </w:t>
        </w:r>
        <w:commentRangeEnd w:id="144"/>
        <w:r>
          <w:rPr>
            <w:rStyle w:val="CommentReference"/>
            <w:rFonts w:ascii="Calibri" w:hAnsi="Calibri"/>
            <w:i/>
            <w:vanish/>
          </w:rPr>
          <w:commentReference w:id="144"/>
        </w:r>
        <w:r w:rsidRPr="009526F1">
          <w:rPr>
            <w:rFonts w:ascii="Calibri" w:hAnsi="Calibri"/>
          </w:rPr>
          <w:t xml:space="preserve">and peripherals as a normal </w:t>
        </w:r>
        <w:r>
          <w:rPr>
            <w:rFonts w:ascii="Calibri" w:hAnsi="Calibri"/>
          </w:rPr>
          <w:t xml:space="preserve">computer </w:t>
        </w:r>
        <w:r w:rsidRPr="009526F1">
          <w:rPr>
            <w:rFonts w:ascii="Calibri" w:hAnsi="Calibri"/>
          </w:rPr>
          <w:t>Cluster.</w:t>
        </w:r>
      </w:ins>
    </w:p>
    <w:p w:rsidR="00692858" w:rsidRPr="009526F1" w:rsidRDefault="00692858" w:rsidP="00692858">
      <w:pPr>
        <w:pStyle w:val="ListParagraph"/>
        <w:numPr>
          <w:ilvl w:val="2"/>
          <w:numId w:val="1"/>
          <w:numberingChange w:id="145" w:author="Unknown" w:date="2010-04-06T21:12:00Z" w:original=""/>
        </w:numPr>
        <w:rPr>
          <w:ins w:id="146" w:author="April Rupp" w:date="2010-04-02T01:48:00Z"/>
          <w:rFonts w:ascii="Calibri" w:hAnsi="Calibri"/>
        </w:rPr>
      </w:pPr>
      <w:proofErr w:type="spellStart"/>
      <w:ins w:id="147" w:author="April Rupp" w:date="2010-04-02T01:48:00Z">
        <w:r w:rsidRPr="009526F1">
          <w:rPr>
            <w:rFonts w:ascii="Calibri" w:hAnsi="Calibri"/>
          </w:rPr>
          <w:t>WebStations</w:t>
        </w:r>
        <w:proofErr w:type="spellEnd"/>
        <w:r w:rsidRPr="009526F1">
          <w:rPr>
            <w:rFonts w:ascii="Calibri" w:hAnsi="Calibri"/>
          </w:rPr>
          <w:t xml:space="preserve"> have a time limit of 15 minutes, and are located in areas where foot traffic and printing traffic are high.  These are currently located in the University Center and </w:t>
        </w:r>
        <w:proofErr w:type="spellStart"/>
        <w:r w:rsidRPr="009526F1">
          <w:rPr>
            <w:rFonts w:ascii="Calibri" w:hAnsi="Calibri"/>
          </w:rPr>
          <w:t>Kirr</w:t>
        </w:r>
        <w:proofErr w:type="spellEnd"/>
        <w:r w:rsidRPr="009526F1">
          <w:rPr>
            <w:rFonts w:ascii="Calibri" w:hAnsi="Calibri"/>
          </w:rPr>
          <w:t xml:space="preserve"> Commons. </w:t>
        </w:r>
        <w:r w:rsidRPr="009526F1">
          <w:rPr>
            <w:rStyle w:val="CommentReference"/>
            <w:vanish/>
            <w:sz w:val="24"/>
          </w:rPr>
          <w:commentReference w:id="148"/>
        </w:r>
      </w:ins>
    </w:p>
    <w:p w:rsidR="00692858" w:rsidRPr="009526F1" w:rsidRDefault="00692858" w:rsidP="00692858">
      <w:pPr>
        <w:pStyle w:val="ListParagraph"/>
        <w:numPr>
          <w:ilvl w:val="2"/>
          <w:numId w:val="1"/>
          <w:numberingChange w:id="149" w:author="Unknown" w:date="2010-04-06T21:12:00Z" w:original=""/>
        </w:numPr>
        <w:rPr>
          <w:ins w:id="150" w:author="April Rupp" w:date="2010-04-02T01:48:00Z"/>
          <w:rFonts w:ascii="Calibri" w:hAnsi="Calibri"/>
        </w:rPr>
      </w:pPr>
      <w:ins w:id="151" w:author="April Rupp" w:date="2010-04-02T01:48:00Z">
        <w:r w:rsidRPr="009526F1">
          <w:rPr>
            <w:rFonts w:ascii="Calibri" w:hAnsi="Calibri"/>
          </w:rPr>
          <w:t xml:space="preserve">You can check your </w:t>
        </w:r>
        <w:r>
          <w:rPr>
            <w:rFonts w:ascii="Calibri" w:hAnsi="Calibri"/>
          </w:rPr>
          <w:t>web</w:t>
        </w:r>
        <w:r w:rsidRPr="009526F1">
          <w:rPr>
            <w:rFonts w:ascii="Calibri" w:hAnsi="Calibri"/>
          </w:rPr>
          <w:t>mail, Blackboard and other web resources.</w:t>
        </w:r>
      </w:ins>
    </w:p>
    <w:p w:rsidR="00B85D89" w:rsidRDefault="00692858" w:rsidP="00453084">
      <w:pPr>
        <w:pStyle w:val="ListParagraph"/>
        <w:numPr>
          <w:ilvl w:val="2"/>
          <w:numId w:val="1"/>
          <w:numberingChange w:id="152" w:author="Unknown" w:date="2010-04-06T21:12:00Z" w:original=""/>
        </w:numPr>
        <w:rPr>
          <w:ins w:id="153" w:author="April Rupp" w:date="2010-04-02T02:08:00Z"/>
          <w:rFonts w:ascii="Calibri" w:hAnsi="Calibri"/>
        </w:rPr>
      </w:pPr>
      <w:ins w:id="154" w:author="April Rupp" w:date="2010-04-02T01:48:00Z">
        <w:r w:rsidRPr="009526F1">
          <w:rPr>
            <w:rFonts w:ascii="Calibri" w:hAnsi="Calibri"/>
          </w:rPr>
          <w:t xml:space="preserve">You cannot make changes to any documents, nor can you access documents from your AFS or MyFiles space. </w:t>
        </w:r>
      </w:ins>
    </w:p>
    <w:p w:rsidR="00EB7C7F" w:rsidRPr="00453084" w:rsidRDefault="00B85D89" w:rsidP="00453084">
      <w:pPr>
        <w:pStyle w:val="ListParagraph"/>
        <w:numPr>
          <w:ilvl w:val="2"/>
          <w:numId w:val="1"/>
          <w:numberingChange w:id="155" w:author="Unknown" w:date="2010-04-06T21:12:00Z" w:original=""/>
        </w:numPr>
        <w:rPr>
          <w:rFonts w:ascii="Calibri" w:hAnsi="Calibri"/>
        </w:rPr>
      </w:pPr>
      <w:ins w:id="156" w:author="April Rupp" w:date="2010-04-02T02:08:00Z">
        <w:r>
          <w:rPr>
            <w:rFonts w:ascii="Calibri" w:hAnsi="Calibri"/>
          </w:rPr>
          <w:t xml:space="preserve">DIGT &gt; </w:t>
        </w:r>
        <w:proofErr w:type="spellStart"/>
        <w:r>
          <w:rPr>
            <w:rFonts w:ascii="Calibri" w:hAnsi="Calibri"/>
          </w:rPr>
          <w:t>WebStations</w:t>
        </w:r>
        <w:proofErr w:type="spellEnd"/>
        <w:r>
          <w:rPr>
            <w:rFonts w:ascii="Calibri" w:hAnsi="Calibri"/>
          </w:rPr>
          <w:t xml:space="preserve"> (select features</w:t>
        </w:r>
        <w:r w:rsidR="00F723C5">
          <w:rPr>
            <w:rFonts w:ascii="Calibri" w:hAnsi="Calibri"/>
          </w:rPr>
          <w:t xml:space="preserve"> of </w:t>
        </w:r>
        <w:proofErr w:type="spellStart"/>
        <w:r w:rsidR="00F723C5">
          <w:rPr>
            <w:rFonts w:ascii="Calibri" w:hAnsi="Calibri"/>
          </w:rPr>
          <w:t>WebStations</w:t>
        </w:r>
        <w:proofErr w:type="spellEnd"/>
        <w:r w:rsidR="00F723C5">
          <w:rPr>
            <w:rFonts w:ascii="Calibri" w:hAnsi="Calibri"/>
          </w:rPr>
          <w:t xml:space="preserve"> – highlight those that are common misconceptions for students</w:t>
        </w:r>
      </w:ins>
      <w:ins w:id="157" w:author="April Rupp" w:date="2010-04-02T02:09:00Z">
        <w:r w:rsidR="00F723C5">
          <w:rPr>
            <w:rFonts w:ascii="Calibri" w:hAnsi="Calibri"/>
          </w:rPr>
          <w:t xml:space="preserve"> i.e. thinking they can open a file in a software application not installed</w:t>
        </w:r>
      </w:ins>
      <w:ins w:id="158" w:author="April Rupp" w:date="2010-04-02T02:08:00Z">
        <w:r w:rsidR="00F723C5">
          <w:rPr>
            <w:rFonts w:ascii="Calibri" w:hAnsi="Calibri"/>
          </w:rPr>
          <w:t>)</w:t>
        </w:r>
      </w:ins>
      <w:ins w:id="159" w:author="April Rupp" w:date="2010-04-02T01:48:00Z">
        <w:r w:rsidR="00692858" w:rsidRPr="009526F1">
          <w:rPr>
            <w:rFonts w:ascii="Calibri" w:hAnsi="Calibri"/>
          </w:rPr>
          <w:t xml:space="preserve"> </w:t>
        </w:r>
      </w:ins>
      <w:del w:id="160" w:author="April Rupp" w:date="2010-04-01T21:28:00Z">
        <w:r w:rsidR="00A260B5" w:rsidRPr="00453084" w:rsidDel="004F1F02">
          <w:rPr>
            <w:rFonts w:ascii="Calibri" w:hAnsi="Calibri"/>
          </w:rPr>
          <w:delText>Hours are different during summer and winter breaks (Many Students Wonder)</w:delText>
        </w:r>
      </w:del>
    </w:p>
    <w:p w:rsidR="00A260B5" w:rsidRPr="009526F1" w:rsidRDefault="00A260B5" w:rsidP="00A260B5">
      <w:pPr>
        <w:pStyle w:val="ListParagraph"/>
        <w:numPr>
          <w:ilvl w:val="1"/>
          <w:numId w:val="1"/>
          <w:numberingChange w:id="161" w:author="Unknown" w:date="2010-04-06T21:12:00Z" w:original="o"/>
        </w:numPr>
        <w:rPr>
          <w:rFonts w:ascii="Calibri" w:hAnsi="Calibri"/>
        </w:rPr>
      </w:pPr>
      <w:commentRangeStart w:id="162"/>
      <w:r w:rsidRPr="009526F1">
        <w:rPr>
          <w:rFonts w:ascii="Calibri" w:hAnsi="Calibri"/>
        </w:rPr>
        <w:t>Tools Review:</w:t>
      </w:r>
    </w:p>
    <w:p w:rsidR="00A260B5" w:rsidRPr="009526F1" w:rsidRDefault="00A260B5" w:rsidP="00A260B5">
      <w:pPr>
        <w:pStyle w:val="ListParagraph"/>
        <w:numPr>
          <w:ilvl w:val="2"/>
          <w:numId w:val="1"/>
          <w:numberingChange w:id="163" w:author="Unknown" w:date="2010-04-06T21:12:00Z" w:original=""/>
        </w:numPr>
        <w:rPr>
          <w:rFonts w:ascii="Calibri" w:hAnsi="Calibri"/>
        </w:rPr>
      </w:pPr>
      <w:commentRangeStart w:id="164"/>
      <w:r w:rsidRPr="009526F1">
        <w:rPr>
          <w:rFonts w:ascii="Calibri" w:hAnsi="Calibri"/>
        </w:rPr>
        <w:t xml:space="preserve">People: </w:t>
      </w:r>
      <w:proofErr w:type="spellStart"/>
      <w:r w:rsidRPr="009526F1">
        <w:rPr>
          <w:rFonts w:ascii="Calibri" w:hAnsi="Calibri"/>
        </w:rPr>
        <w:t>CCons</w:t>
      </w:r>
      <w:proofErr w:type="spellEnd"/>
      <w:r w:rsidRPr="009526F1">
        <w:rPr>
          <w:rFonts w:ascii="Calibri" w:hAnsi="Calibri"/>
        </w:rPr>
        <w:t xml:space="preserve">, Help Center Staff, </w:t>
      </w:r>
      <w:r w:rsidR="008E3C3C" w:rsidRPr="009526F1">
        <w:rPr>
          <w:rFonts w:ascii="Calibri" w:hAnsi="Calibri"/>
        </w:rPr>
        <w:t>Cluster</w:t>
      </w:r>
      <w:r w:rsidRPr="009526F1">
        <w:rPr>
          <w:rFonts w:ascii="Calibri" w:hAnsi="Calibri"/>
        </w:rPr>
        <w:t xml:space="preserve"> Staff</w:t>
      </w:r>
    </w:p>
    <w:p w:rsidR="00A260B5" w:rsidRPr="009526F1" w:rsidRDefault="00A260B5" w:rsidP="00A260B5">
      <w:pPr>
        <w:pStyle w:val="ListParagraph"/>
        <w:numPr>
          <w:ilvl w:val="2"/>
          <w:numId w:val="1"/>
          <w:numberingChange w:id="165" w:author="Unknown" w:date="2010-04-06T21:12:00Z" w:original=""/>
        </w:numPr>
        <w:rPr>
          <w:rFonts w:ascii="Calibri" w:hAnsi="Calibri"/>
        </w:rPr>
      </w:pPr>
      <w:r w:rsidRPr="009526F1">
        <w:rPr>
          <w:rFonts w:ascii="Calibri" w:hAnsi="Calibri"/>
        </w:rPr>
        <w:t xml:space="preserve">Web: </w:t>
      </w:r>
      <w:r w:rsidR="008E3C3C" w:rsidRPr="009526F1">
        <w:rPr>
          <w:rFonts w:ascii="Calibri" w:hAnsi="Calibri"/>
        </w:rPr>
        <w:t>Cluster</w:t>
      </w:r>
      <w:r w:rsidRPr="009526F1">
        <w:rPr>
          <w:rFonts w:ascii="Calibri" w:hAnsi="Calibri"/>
        </w:rPr>
        <w:t xml:space="preserve"> Website, </w:t>
      </w:r>
      <w:r w:rsidR="008E3C3C" w:rsidRPr="009526F1">
        <w:rPr>
          <w:rFonts w:ascii="Calibri" w:hAnsi="Calibri"/>
        </w:rPr>
        <w:t>Cluster</w:t>
      </w:r>
      <w:r w:rsidRPr="009526F1">
        <w:rPr>
          <w:rFonts w:ascii="Calibri" w:hAnsi="Calibri"/>
        </w:rPr>
        <w:t xml:space="preserve"> Reservations, </w:t>
      </w:r>
      <w:r w:rsidR="008E3C3C" w:rsidRPr="009526F1">
        <w:rPr>
          <w:rFonts w:ascii="Calibri" w:hAnsi="Calibri"/>
        </w:rPr>
        <w:t>Cluster</w:t>
      </w:r>
      <w:r w:rsidRPr="009526F1">
        <w:rPr>
          <w:rFonts w:ascii="Calibri" w:hAnsi="Calibri"/>
        </w:rPr>
        <w:t xml:space="preserve"> Map, </w:t>
      </w:r>
      <w:r w:rsidR="008E3C3C" w:rsidRPr="009526F1">
        <w:rPr>
          <w:rFonts w:ascii="Calibri" w:hAnsi="Calibri"/>
        </w:rPr>
        <w:t>Cluster</w:t>
      </w:r>
      <w:r w:rsidRPr="009526F1">
        <w:rPr>
          <w:rFonts w:ascii="Calibri" w:hAnsi="Calibri"/>
        </w:rPr>
        <w:t xml:space="preserve"> Software List</w:t>
      </w:r>
    </w:p>
    <w:p w:rsidR="00A260B5" w:rsidRPr="009526F1" w:rsidRDefault="00A260B5" w:rsidP="00A260B5">
      <w:pPr>
        <w:pStyle w:val="ListParagraph"/>
        <w:numPr>
          <w:ilvl w:val="2"/>
          <w:numId w:val="1"/>
          <w:numberingChange w:id="166" w:author="Unknown" w:date="2010-04-06T21:12:00Z" w:original=""/>
        </w:numPr>
        <w:rPr>
          <w:rFonts w:ascii="Calibri" w:hAnsi="Calibri"/>
        </w:rPr>
      </w:pPr>
      <w:r w:rsidRPr="009526F1">
        <w:rPr>
          <w:rFonts w:ascii="Calibri" w:hAnsi="Calibri"/>
        </w:rPr>
        <w:t xml:space="preserve">Multimedia: Sound Room, Multimedia Lending, CFA </w:t>
      </w:r>
      <w:r w:rsidR="008E3C3C" w:rsidRPr="009526F1">
        <w:rPr>
          <w:rFonts w:ascii="Calibri" w:hAnsi="Calibri"/>
        </w:rPr>
        <w:t>Cluster</w:t>
      </w:r>
    </w:p>
    <w:commentRangeEnd w:id="162"/>
    <w:commentRangeEnd w:id="164"/>
    <w:p w:rsidR="00A260B5" w:rsidRPr="009526F1" w:rsidRDefault="009C1A5C" w:rsidP="00A260B5">
      <w:pPr>
        <w:pStyle w:val="ListParagraph"/>
        <w:numPr>
          <w:ilvl w:val="1"/>
          <w:numId w:val="1"/>
          <w:numberingChange w:id="167" w:author="Unknown" w:date="2010-04-06T21:12:00Z" w:original="o"/>
        </w:numPr>
        <w:rPr>
          <w:rFonts w:ascii="Calibri" w:hAnsi="Calibri"/>
        </w:rPr>
      </w:pPr>
      <w:r>
        <w:rPr>
          <w:rStyle w:val="CommentReference"/>
          <w:rFonts w:ascii="Calibri" w:hAnsi="Calibri"/>
          <w:i/>
          <w:vanish/>
        </w:rPr>
        <w:commentReference w:id="164"/>
      </w:r>
      <w:r w:rsidR="00010ED4">
        <w:rPr>
          <w:rStyle w:val="CommentReference"/>
          <w:rFonts w:ascii="Calibri" w:hAnsi="Calibri"/>
          <w:i/>
          <w:vanish/>
        </w:rPr>
        <w:commentReference w:id="162"/>
      </w:r>
      <w:commentRangeStart w:id="168"/>
      <w:r w:rsidR="00A260B5" w:rsidRPr="009526F1">
        <w:rPr>
          <w:rFonts w:ascii="Calibri" w:hAnsi="Calibri"/>
        </w:rPr>
        <w:t>Activities:</w:t>
      </w:r>
      <w:commentRangeEnd w:id="168"/>
      <w:r w:rsidR="008B1990" w:rsidRPr="009526F1">
        <w:rPr>
          <w:rStyle w:val="CommentReference"/>
          <w:rFonts w:ascii="Calibri" w:hAnsi="Calibri"/>
          <w:vanish/>
          <w:sz w:val="24"/>
        </w:rPr>
        <w:commentReference w:id="168"/>
      </w:r>
    </w:p>
    <w:p w:rsidR="00F318E7" w:rsidRPr="009526F1" w:rsidRDefault="00F318E7" w:rsidP="00A260B5">
      <w:pPr>
        <w:pStyle w:val="ListParagraph"/>
        <w:numPr>
          <w:ilvl w:val="2"/>
          <w:numId w:val="1"/>
          <w:numberingChange w:id="169" w:author="Unknown" w:date="2010-04-06T21:12:00Z" w:original=""/>
        </w:numPr>
        <w:rPr>
          <w:rFonts w:ascii="Calibri" w:hAnsi="Calibri"/>
        </w:rPr>
      </w:pPr>
      <w:r w:rsidRPr="009526F1">
        <w:rPr>
          <w:rFonts w:ascii="Calibri" w:hAnsi="Calibri"/>
        </w:rPr>
        <w:t>Here are some scenarios that you may find yourself in during your career here at C</w:t>
      </w:r>
      <w:ins w:id="170" w:author="April Rupp" w:date="2010-04-02T02:10:00Z">
        <w:r w:rsidR="00CD03B3">
          <w:rPr>
            <w:rFonts w:ascii="Calibri" w:hAnsi="Calibri"/>
          </w:rPr>
          <w:t xml:space="preserve">arnegie </w:t>
        </w:r>
      </w:ins>
      <w:r w:rsidRPr="009526F1">
        <w:rPr>
          <w:rFonts w:ascii="Calibri" w:hAnsi="Calibri"/>
        </w:rPr>
        <w:t>M</w:t>
      </w:r>
      <w:ins w:id="171" w:author="April Rupp" w:date="2010-04-02T02:10:00Z">
        <w:r w:rsidR="00CD03B3">
          <w:rPr>
            <w:rFonts w:ascii="Calibri" w:hAnsi="Calibri"/>
          </w:rPr>
          <w:t>ellon</w:t>
        </w:r>
      </w:ins>
      <w:r w:rsidRPr="009526F1">
        <w:rPr>
          <w:rFonts w:ascii="Calibri" w:hAnsi="Calibri"/>
        </w:rPr>
        <w:t xml:space="preserve">.  What </w:t>
      </w:r>
      <w:r w:rsidR="008E3C3C" w:rsidRPr="009526F1">
        <w:rPr>
          <w:rFonts w:ascii="Calibri" w:hAnsi="Calibri"/>
        </w:rPr>
        <w:t>Cluster</w:t>
      </w:r>
      <w:r w:rsidRPr="009526F1">
        <w:rPr>
          <w:rFonts w:ascii="Calibri" w:hAnsi="Calibri"/>
        </w:rPr>
        <w:t xml:space="preserve"> resources would you use to make sure you are getting what you need?</w:t>
      </w:r>
    </w:p>
    <w:p w:rsidR="00F318E7" w:rsidRPr="009526F1" w:rsidRDefault="00F318E7" w:rsidP="00010ED4">
      <w:pPr>
        <w:pStyle w:val="ListParagraph"/>
        <w:numPr>
          <w:ilvl w:val="3"/>
          <w:numId w:val="1"/>
          <w:numberingChange w:id="172" w:author="Unknown" w:date="2010-04-06T21:12:00Z" w:original=""/>
        </w:numPr>
        <w:rPr>
          <w:rFonts w:ascii="Calibri" w:hAnsi="Calibri"/>
        </w:rPr>
      </w:pPr>
      <w:commentRangeStart w:id="173"/>
      <w:commentRangeStart w:id="174"/>
      <w:r w:rsidRPr="009526F1">
        <w:rPr>
          <w:rFonts w:ascii="Calibri" w:hAnsi="Calibri"/>
        </w:rPr>
        <w:t xml:space="preserve">You are taking </w:t>
      </w:r>
      <w:ins w:id="175" w:author="April Rupp" w:date="2010-04-02T01:54:00Z">
        <w:r w:rsidR="00FC1F0D">
          <w:rPr>
            <w:rFonts w:ascii="Calibri" w:hAnsi="Calibri"/>
          </w:rPr>
          <w:t>the S</w:t>
        </w:r>
      </w:ins>
      <w:r w:rsidRPr="009526F1">
        <w:rPr>
          <w:rFonts w:ascii="Calibri" w:hAnsi="Calibri"/>
        </w:rPr>
        <w:t>tatistics c</w:t>
      </w:r>
      <w:ins w:id="176" w:author="April Rupp" w:date="2010-04-02T01:54:00Z">
        <w:r w:rsidR="00FC1F0D">
          <w:rPr>
            <w:rFonts w:ascii="Calibri" w:hAnsi="Calibri"/>
          </w:rPr>
          <w:t>ourse 36-201</w:t>
        </w:r>
      </w:ins>
      <w:r w:rsidRPr="009526F1">
        <w:rPr>
          <w:rFonts w:ascii="Calibri" w:hAnsi="Calibri"/>
        </w:rPr>
        <w:t xml:space="preserve">.  You have a homework assignment due and </w:t>
      </w:r>
      <w:ins w:id="177" w:author="April Rupp" w:date="2010-04-02T01:55:00Z">
        <w:r w:rsidR="00673FD2" w:rsidRPr="009526F1">
          <w:rPr>
            <w:rFonts w:ascii="Calibri" w:hAnsi="Calibri"/>
          </w:rPr>
          <w:t xml:space="preserve">need to use Minitab </w:t>
        </w:r>
      </w:ins>
      <w:r w:rsidRPr="009526F1">
        <w:rPr>
          <w:rFonts w:ascii="Calibri" w:hAnsi="Calibri"/>
        </w:rPr>
        <w:t>to complete it</w:t>
      </w:r>
      <w:ins w:id="178" w:author="April Rupp" w:date="2010-04-02T01:55:00Z">
        <w:r w:rsidR="00673FD2">
          <w:rPr>
            <w:rFonts w:ascii="Calibri" w:hAnsi="Calibri"/>
          </w:rPr>
          <w:t xml:space="preserve">. </w:t>
        </w:r>
        <w:r w:rsidR="001935FD">
          <w:rPr>
            <w:rFonts w:ascii="Calibri" w:hAnsi="Calibri"/>
          </w:rPr>
          <w:t>Y</w:t>
        </w:r>
      </w:ins>
      <w:r w:rsidRPr="009526F1">
        <w:rPr>
          <w:rFonts w:ascii="Calibri" w:hAnsi="Calibri"/>
        </w:rPr>
        <w:t>ou are a Windows user.  It’s Thursday at 1pm</w:t>
      </w:r>
      <w:ins w:id="179" w:author="April Rupp" w:date="2010-04-02T01:59:00Z">
        <w:r w:rsidR="00F63233">
          <w:rPr>
            <w:rFonts w:ascii="Calibri" w:hAnsi="Calibri"/>
          </w:rPr>
          <w:t xml:space="preserve"> </w:t>
        </w:r>
        <w:r w:rsidR="00D17F41">
          <w:rPr>
            <w:rFonts w:ascii="Calibri" w:hAnsi="Calibri"/>
          </w:rPr>
          <w:t>and you want to complete the assignment before midnight</w:t>
        </w:r>
      </w:ins>
      <w:r w:rsidRPr="009526F1">
        <w:rPr>
          <w:rFonts w:ascii="Calibri" w:hAnsi="Calibri"/>
        </w:rPr>
        <w:t xml:space="preserve">.  When </w:t>
      </w:r>
      <w:ins w:id="180" w:author="April Rupp" w:date="2010-04-02T02:00:00Z">
        <w:r w:rsidR="00D17F41">
          <w:rPr>
            <w:rFonts w:ascii="Calibri" w:hAnsi="Calibri"/>
          </w:rPr>
          <w:t xml:space="preserve">and where </w:t>
        </w:r>
      </w:ins>
      <w:r w:rsidRPr="009526F1">
        <w:rPr>
          <w:rFonts w:ascii="Calibri" w:hAnsi="Calibri"/>
        </w:rPr>
        <w:t>can you plan to access Minitab and complete your assignment?</w:t>
      </w:r>
    </w:p>
    <w:p w:rsidR="00F63233" w:rsidRPr="009526F1" w:rsidRDefault="00D17F41" w:rsidP="00F63233">
      <w:pPr>
        <w:pStyle w:val="ListParagraph"/>
        <w:numPr>
          <w:ilvl w:val="4"/>
          <w:numId w:val="1"/>
          <w:numberingChange w:id="181" w:author="Unknown" w:date="2010-04-06T21:12:00Z" w:original="o"/>
        </w:numPr>
        <w:rPr>
          <w:ins w:id="182" w:author="April Rupp" w:date="2010-04-02T01:58:00Z"/>
          <w:rFonts w:ascii="Calibri" w:hAnsi="Calibri"/>
        </w:rPr>
      </w:pPr>
      <w:ins w:id="183" w:author="April Rupp" w:date="2010-04-02T01:58:00Z">
        <w:r>
          <w:rPr>
            <w:rFonts w:ascii="Calibri" w:hAnsi="Calibri"/>
          </w:rPr>
          <w:t>What</w:t>
        </w:r>
        <w:r w:rsidR="00F63233" w:rsidRPr="009526F1">
          <w:rPr>
            <w:rFonts w:ascii="Calibri" w:hAnsi="Calibri"/>
          </w:rPr>
          <w:t xml:space="preserve"> web resources did you need to make this decision?</w:t>
        </w:r>
      </w:ins>
    </w:p>
    <w:p w:rsidR="00F63233" w:rsidRPr="009526F1" w:rsidRDefault="00F63233" w:rsidP="00F63233">
      <w:pPr>
        <w:pStyle w:val="ListParagraph"/>
        <w:numPr>
          <w:ilvl w:val="5"/>
          <w:numId w:val="1"/>
          <w:numberingChange w:id="184" w:author="Unknown" w:date="2010-04-06T21:12:00Z" w:original=""/>
        </w:numPr>
        <w:rPr>
          <w:ins w:id="185" w:author="April Rupp" w:date="2010-04-02T01:58:00Z"/>
          <w:rFonts w:ascii="Calibri" w:hAnsi="Calibri"/>
        </w:rPr>
      </w:pPr>
      <w:ins w:id="186" w:author="April Rupp" w:date="2010-04-02T01:58:00Z">
        <w:r w:rsidRPr="009526F1">
          <w:rPr>
            <w:rFonts w:ascii="Calibri" w:hAnsi="Calibri"/>
          </w:rPr>
          <w:t>Maybe this is a multiple-choice question?</w:t>
        </w:r>
      </w:ins>
    </w:p>
    <w:p w:rsidR="00F318E7" w:rsidRPr="009526F1" w:rsidRDefault="00F318E7" w:rsidP="00010ED4">
      <w:pPr>
        <w:pStyle w:val="ListParagraph"/>
        <w:numPr>
          <w:ilvl w:val="4"/>
          <w:numId w:val="1"/>
          <w:numberingChange w:id="187" w:author="Unknown" w:date="2010-04-06T21:12:00Z" w:original="o"/>
        </w:numPr>
        <w:rPr>
          <w:rFonts w:ascii="Calibri" w:hAnsi="Calibri"/>
        </w:rPr>
      </w:pPr>
      <w:r w:rsidRPr="009526F1">
        <w:rPr>
          <w:rFonts w:ascii="Calibri" w:hAnsi="Calibri"/>
        </w:rPr>
        <w:t>Wh</w:t>
      </w:r>
      <w:ins w:id="188" w:author="April Rupp" w:date="2010-04-02T01:56:00Z">
        <w:r w:rsidR="001935FD">
          <w:rPr>
            <w:rFonts w:ascii="Calibri" w:hAnsi="Calibri"/>
          </w:rPr>
          <w:t>at</w:t>
        </w:r>
      </w:ins>
      <w:r w:rsidRPr="009526F1">
        <w:rPr>
          <w:rFonts w:ascii="Calibri" w:hAnsi="Calibri"/>
        </w:rPr>
        <w:t xml:space="preserve"> </w:t>
      </w:r>
      <w:r w:rsidR="008E3C3C" w:rsidRPr="009526F1">
        <w:rPr>
          <w:rFonts w:ascii="Calibri" w:hAnsi="Calibri"/>
        </w:rPr>
        <w:t>Cluster</w:t>
      </w:r>
      <w:r w:rsidRPr="009526F1">
        <w:rPr>
          <w:rFonts w:ascii="Calibri" w:hAnsi="Calibri"/>
        </w:rPr>
        <w:t>s have Minitab?</w:t>
      </w:r>
    </w:p>
    <w:p w:rsidR="00F318E7" w:rsidRDefault="008E3C3C" w:rsidP="00010ED4">
      <w:pPr>
        <w:pStyle w:val="ListParagraph"/>
        <w:numPr>
          <w:ilvl w:val="5"/>
          <w:numId w:val="1"/>
          <w:numberingChange w:id="189" w:author="Unknown" w:date="2010-04-06T21:12:00Z" w:original=""/>
        </w:numPr>
        <w:rPr>
          <w:rFonts w:ascii="Calibri" w:hAnsi="Calibri"/>
        </w:rPr>
      </w:pPr>
      <w:del w:id="190" w:author="April Rupp" w:date="2010-04-02T01:57:00Z">
        <w:r w:rsidRPr="009526F1" w:rsidDel="006E0652">
          <w:rPr>
            <w:rFonts w:ascii="Calibri" w:hAnsi="Calibri"/>
          </w:rPr>
          <w:delText>Cluster</w:delText>
        </w:r>
        <w:r w:rsidR="00F318E7" w:rsidRPr="009526F1" w:rsidDel="006E0652">
          <w:rPr>
            <w:rFonts w:ascii="Calibri" w:hAnsi="Calibri"/>
          </w:rPr>
          <w:delText>s Software Website</w:delText>
        </w:r>
        <w:r w:rsidR="00FA29F5" w:rsidRPr="009526F1" w:rsidDel="006E0652">
          <w:rPr>
            <w:rFonts w:ascii="Calibri" w:hAnsi="Calibri"/>
          </w:rPr>
          <w:delText xml:space="preserve"> Mockup</w:delText>
        </w:r>
      </w:del>
      <w:ins w:id="191" w:author="April Rupp" w:date="2010-04-02T01:57:00Z">
        <w:r w:rsidR="006E0652">
          <w:rPr>
            <w:rFonts w:ascii="Calibri" w:hAnsi="Calibri"/>
          </w:rPr>
          <w:t xml:space="preserve">Select </w:t>
        </w:r>
        <w:r w:rsidR="00957B22">
          <w:rPr>
            <w:rFonts w:ascii="Calibri" w:hAnsi="Calibri"/>
          </w:rPr>
          <w:t xml:space="preserve">all </w:t>
        </w:r>
        <w:r w:rsidR="006E0652">
          <w:rPr>
            <w:rFonts w:ascii="Calibri" w:hAnsi="Calibri"/>
          </w:rPr>
          <w:t>from a list of Clusters.</w:t>
        </w:r>
      </w:ins>
    </w:p>
    <w:p w:rsidR="00957B22" w:rsidRPr="009526F1" w:rsidRDefault="00957B22" w:rsidP="00957B22">
      <w:pPr>
        <w:pStyle w:val="ListParagraph"/>
        <w:numPr>
          <w:ilvl w:val="4"/>
          <w:numId w:val="1"/>
          <w:numberingChange w:id="192" w:author="Unknown" w:date="2010-04-06T21:12:00Z" w:original="o"/>
        </w:numPr>
        <w:rPr>
          <w:ins w:id="193" w:author="April Rupp" w:date="2010-04-02T01:58:00Z"/>
          <w:rFonts w:ascii="Calibri" w:hAnsi="Calibri"/>
        </w:rPr>
      </w:pPr>
      <w:ins w:id="194" w:author="April Rupp" w:date="2010-04-02T01:58:00Z">
        <w:r>
          <w:rPr>
            <w:rFonts w:ascii="Calibri" w:hAnsi="Calibri"/>
          </w:rPr>
          <w:t>What Clusters have Windows OS?</w:t>
        </w:r>
      </w:ins>
    </w:p>
    <w:p w:rsidR="00F318E7" w:rsidRPr="009526F1" w:rsidRDefault="00F318E7" w:rsidP="00010ED4">
      <w:pPr>
        <w:pStyle w:val="ListParagraph"/>
        <w:numPr>
          <w:ilvl w:val="4"/>
          <w:numId w:val="1"/>
          <w:numberingChange w:id="195" w:author="Unknown" w:date="2010-04-06T21:12:00Z" w:original="o"/>
        </w:numPr>
        <w:rPr>
          <w:rFonts w:ascii="Calibri" w:hAnsi="Calibri"/>
        </w:rPr>
      </w:pPr>
      <w:r w:rsidRPr="009526F1">
        <w:rPr>
          <w:rFonts w:ascii="Calibri" w:hAnsi="Calibri"/>
        </w:rPr>
        <w:t>Wh</w:t>
      </w:r>
      <w:ins w:id="196" w:author="April Rupp" w:date="2010-04-02T01:58:00Z">
        <w:r w:rsidR="00957B22">
          <w:rPr>
            <w:rFonts w:ascii="Calibri" w:hAnsi="Calibri"/>
          </w:rPr>
          <w:t>at</w:t>
        </w:r>
      </w:ins>
      <w:r w:rsidRPr="009526F1">
        <w:rPr>
          <w:rFonts w:ascii="Calibri" w:hAnsi="Calibri"/>
        </w:rPr>
        <w:t xml:space="preserve"> </w:t>
      </w:r>
      <w:r w:rsidR="008E3C3C" w:rsidRPr="009526F1">
        <w:rPr>
          <w:rFonts w:ascii="Calibri" w:hAnsi="Calibri"/>
        </w:rPr>
        <w:t>Cluster</w:t>
      </w:r>
      <w:r w:rsidRPr="009526F1">
        <w:rPr>
          <w:rFonts w:ascii="Calibri" w:hAnsi="Calibri"/>
        </w:rPr>
        <w:t xml:space="preserve">s are available between now and </w:t>
      </w:r>
      <w:ins w:id="197" w:author="April Rupp" w:date="2010-04-02T02:01:00Z">
        <w:r w:rsidR="001B6508">
          <w:rPr>
            <w:rFonts w:ascii="Calibri" w:hAnsi="Calibri"/>
          </w:rPr>
          <w:t>midnight</w:t>
        </w:r>
      </w:ins>
      <w:r w:rsidRPr="009526F1">
        <w:rPr>
          <w:rFonts w:ascii="Calibri" w:hAnsi="Calibri"/>
        </w:rPr>
        <w:t>?</w:t>
      </w:r>
    </w:p>
    <w:p w:rsidR="00F318E7" w:rsidRPr="009526F1" w:rsidRDefault="008E3C3C" w:rsidP="00010ED4">
      <w:pPr>
        <w:pStyle w:val="ListParagraph"/>
        <w:numPr>
          <w:ilvl w:val="5"/>
          <w:numId w:val="1"/>
          <w:numberingChange w:id="198" w:author="Unknown" w:date="2010-04-06T21:12:00Z" w:original=""/>
        </w:numPr>
        <w:rPr>
          <w:rFonts w:ascii="Calibri" w:hAnsi="Calibri"/>
        </w:rPr>
      </w:pPr>
      <w:r w:rsidRPr="009526F1">
        <w:rPr>
          <w:rFonts w:ascii="Calibri" w:hAnsi="Calibri"/>
        </w:rPr>
        <w:t>Cluster</w:t>
      </w:r>
      <w:r w:rsidR="00F318E7" w:rsidRPr="009526F1">
        <w:rPr>
          <w:rFonts w:ascii="Calibri" w:hAnsi="Calibri"/>
        </w:rPr>
        <w:t>s Reservations Site</w:t>
      </w:r>
      <w:r w:rsidR="00FA29F5" w:rsidRPr="009526F1">
        <w:rPr>
          <w:rFonts w:ascii="Calibri" w:hAnsi="Calibri"/>
        </w:rPr>
        <w:t xml:space="preserve"> Mockup</w:t>
      </w:r>
    </w:p>
    <w:commentRangeEnd w:id="173"/>
    <w:commentRangeEnd w:id="174"/>
    <w:p w:rsidR="008B1990" w:rsidRPr="009526F1" w:rsidRDefault="00844CEC" w:rsidP="008B1990">
      <w:pPr>
        <w:pStyle w:val="ListParagraph"/>
        <w:numPr>
          <w:ilvl w:val="2"/>
          <w:numId w:val="1"/>
          <w:numberingChange w:id="199" w:author="Unknown" w:date="2010-04-06T21:12:00Z" w:original=""/>
        </w:numPr>
        <w:rPr>
          <w:rFonts w:ascii="Calibri" w:hAnsi="Calibri"/>
        </w:rPr>
      </w:pPr>
      <w:r>
        <w:rPr>
          <w:rStyle w:val="CommentReference"/>
          <w:rFonts w:ascii="Calibri" w:hAnsi="Calibri"/>
          <w:i/>
          <w:vanish/>
        </w:rPr>
        <w:commentReference w:id="174"/>
      </w:r>
      <w:r w:rsidR="001B6508">
        <w:rPr>
          <w:rStyle w:val="CommentReference"/>
          <w:rFonts w:ascii="Calibri" w:hAnsi="Calibri"/>
          <w:i/>
          <w:vanish/>
        </w:rPr>
        <w:commentReference w:id="173"/>
      </w:r>
      <w:r w:rsidR="008B1990" w:rsidRPr="009526F1">
        <w:rPr>
          <w:rFonts w:ascii="Calibri" w:hAnsi="Calibri"/>
        </w:rPr>
        <w:t>Other potential activities:</w:t>
      </w:r>
    </w:p>
    <w:p w:rsidR="008B1990" w:rsidRPr="009526F1" w:rsidRDefault="008B1990" w:rsidP="008B1990">
      <w:pPr>
        <w:pStyle w:val="ListParagraph"/>
        <w:numPr>
          <w:ilvl w:val="3"/>
          <w:numId w:val="1"/>
          <w:numberingChange w:id="200" w:author="Unknown" w:date="2010-04-06T21:12:00Z" w:original=""/>
        </w:numPr>
        <w:rPr>
          <w:rFonts w:ascii="Calibri" w:hAnsi="Calibri"/>
        </w:rPr>
      </w:pPr>
      <w:r w:rsidRPr="009526F1">
        <w:rPr>
          <w:rFonts w:ascii="Calibri" w:hAnsi="Calibri"/>
        </w:rPr>
        <w:t xml:space="preserve">You are in a class that has a group project.  You need to meet to discuss your work, use a specific piece of software, and use a scanner to scan in photographs.   Where do you </w:t>
      </w:r>
      <w:commentRangeStart w:id="201"/>
      <w:r w:rsidRPr="009526F1">
        <w:rPr>
          <w:rFonts w:ascii="Calibri" w:hAnsi="Calibri"/>
        </w:rPr>
        <w:t>meet</w:t>
      </w:r>
      <w:commentRangeEnd w:id="201"/>
      <w:r w:rsidR="00243911">
        <w:rPr>
          <w:rStyle w:val="CommentReference"/>
          <w:rFonts w:ascii="Calibri" w:hAnsi="Calibri"/>
          <w:i/>
          <w:vanish/>
        </w:rPr>
        <w:commentReference w:id="201"/>
      </w:r>
      <w:r w:rsidRPr="009526F1">
        <w:rPr>
          <w:rFonts w:ascii="Calibri" w:hAnsi="Calibri"/>
        </w:rPr>
        <w:t>?</w:t>
      </w:r>
    </w:p>
    <w:p w:rsidR="008B1990" w:rsidRPr="009526F1" w:rsidRDefault="008B1990" w:rsidP="008B1990">
      <w:pPr>
        <w:pStyle w:val="ListParagraph"/>
        <w:numPr>
          <w:ilvl w:val="3"/>
          <w:numId w:val="1"/>
          <w:numberingChange w:id="202" w:author="Unknown" w:date="2010-04-06T21:12:00Z" w:original=""/>
        </w:numPr>
        <w:rPr>
          <w:rFonts w:ascii="Calibri" w:hAnsi="Calibri"/>
        </w:rPr>
      </w:pPr>
      <w:r w:rsidRPr="009526F1">
        <w:rPr>
          <w:rFonts w:ascii="Calibri" w:hAnsi="Calibri"/>
        </w:rPr>
        <w:t>Your class has an assignment to make a video illustrating how to perform some task.  Where can you get a video</w:t>
      </w:r>
      <w:ins w:id="203" w:author="April Rupp" w:date="2010-04-01T21:29:00Z">
        <w:r w:rsidR="00B40D17" w:rsidRPr="009526F1">
          <w:rPr>
            <w:rFonts w:ascii="Calibri" w:hAnsi="Calibri"/>
          </w:rPr>
          <w:t xml:space="preserve"> </w:t>
        </w:r>
      </w:ins>
      <w:r w:rsidRPr="009526F1">
        <w:rPr>
          <w:rFonts w:ascii="Calibri" w:hAnsi="Calibri"/>
        </w:rPr>
        <w:t xml:space="preserve">camera?  How long will it take for you to get access?  Where can you do voice-over work on top of your video?  </w:t>
      </w:r>
      <w:commentRangeStart w:id="204"/>
      <w:r w:rsidRPr="009526F1">
        <w:rPr>
          <w:rFonts w:ascii="Calibri" w:hAnsi="Calibri"/>
        </w:rPr>
        <w:t xml:space="preserve">How do you get help?   </w:t>
      </w:r>
      <w:commentRangeEnd w:id="204"/>
      <w:r w:rsidR="00380D80">
        <w:rPr>
          <w:rStyle w:val="CommentReference"/>
          <w:rFonts w:ascii="Calibri" w:hAnsi="Calibri"/>
          <w:i/>
          <w:vanish/>
        </w:rPr>
        <w:commentReference w:id="204"/>
      </w:r>
    </w:p>
    <w:p w:rsidR="008B1990" w:rsidDel="009C1A5C" w:rsidRDefault="008B1990" w:rsidP="00F01F29">
      <w:pPr>
        <w:pStyle w:val="Heading2"/>
        <w:numPr>
          <w:numberingChange w:id="205" w:author="Unknown" w:date="2010-04-06T21:12:00Z" w:original="o"/>
        </w:numPr>
        <w:rPr>
          <w:del w:id="206" w:author="" w:date="2010-04-06T21:37:00Z"/>
        </w:rPr>
      </w:pPr>
      <w:bookmarkStart w:id="207" w:name="_Toc132208750"/>
      <w:r w:rsidRPr="009526F1">
        <w:t>Andrew Printing</w:t>
      </w:r>
      <w:bookmarkEnd w:id="207"/>
    </w:p>
    <w:p w:rsidR="009C1A5C" w:rsidRPr="009C1A5C" w:rsidRDefault="009C1A5C" w:rsidP="009C1A5C">
      <w:pPr>
        <w:pStyle w:val="Heading2"/>
        <w:rPr>
          <w:ins w:id="208" w:author="" w:date="2010-04-06T21:37:00Z"/>
        </w:rPr>
      </w:pPr>
    </w:p>
    <w:p w:rsidR="0071354B" w:rsidRDefault="00EF2D6B" w:rsidP="00CD03B3">
      <w:pPr>
        <w:pStyle w:val="ListParagraph"/>
        <w:numPr>
          <w:ilvl w:val="2"/>
          <w:numId w:val="1"/>
          <w:numberingChange w:id="209" w:author="Unknown" w:date="2010-04-06T21:12:00Z" w:original=""/>
        </w:numPr>
        <w:rPr>
          <w:rFonts w:ascii="Calibri" w:hAnsi="Calibri"/>
        </w:rPr>
      </w:pPr>
      <w:r w:rsidRPr="009526F1">
        <w:rPr>
          <w:rFonts w:ascii="Calibri" w:hAnsi="Calibri"/>
        </w:rPr>
        <w:t>Andrew Printing Overview</w:t>
      </w:r>
    </w:p>
    <w:p w:rsidR="009C1A5C" w:rsidRDefault="009C1A5C" w:rsidP="009C1A5C">
      <w:pPr>
        <w:pStyle w:val="ListParagraph"/>
        <w:numPr>
          <w:ilvl w:val="3"/>
          <w:numId w:val="1"/>
          <w:ins w:id="210" w:author="" w:date="2010-04-06T21:37:00Z"/>
        </w:numPr>
        <w:rPr>
          <w:ins w:id="211" w:author="" w:date="2010-04-06T21:38:00Z"/>
          <w:rFonts w:ascii="Calibri" w:hAnsi="Calibri"/>
        </w:rPr>
      </w:pPr>
      <w:ins w:id="212" w:author="" w:date="2010-04-06T21:38:00Z">
        <w:r>
          <w:rPr>
            <w:rFonts w:ascii="Calibri" w:hAnsi="Calibri"/>
          </w:rPr>
          <w:t>Simple Student Scenario</w:t>
        </w:r>
      </w:ins>
    </w:p>
    <w:p w:rsidR="009C1A5C" w:rsidRPr="009526F1" w:rsidRDefault="009C1A5C" w:rsidP="009C1A5C">
      <w:pPr>
        <w:pStyle w:val="ListParagraph"/>
        <w:numPr>
          <w:ilvl w:val="3"/>
          <w:numId w:val="1"/>
          <w:ins w:id="213" w:author="" w:date="2010-04-06T21:38:00Z"/>
        </w:numPr>
        <w:rPr>
          <w:ins w:id="214" w:author="" w:date="2010-04-06T21:37:00Z"/>
          <w:rFonts w:ascii="Calibri" w:hAnsi="Calibri"/>
        </w:rPr>
      </w:pPr>
      <w:ins w:id="215" w:author="" w:date="2010-04-06T21:38:00Z">
        <w:r>
          <w:rPr>
            <w:rFonts w:ascii="Calibri" w:hAnsi="Calibri"/>
          </w:rPr>
          <w:t>Big Picture</w:t>
        </w:r>
      </w:ins>
    </w:p>
    <w:p w:rsidR="0071354B" w:rsidRDefault="009C1A5C" w:rsidP="00CD03B3">
      <w:pPr>
        <w:pStyle w:val="ListParagraph"/>
        <w:numPr>
          <w:ilvl w:val="3"/>
          <w:numId w:val="1"/>
          <w:numberingChange w:id="216" w:author="Unknown" w:date="2010-04-06T21:12:00Z" w:original=""/>
        </w:numPr>
        <w:rPr>
          <w:rFonts w:ascii="Calibri" w:hAnsi="Calibri"/>
        </w:rPr>
      </w:pPr>
      <w:ins w:id="217" w:author="" w:date="2010-04-06T21:38:00Z">
        <w:r>
          <w:rPr>
            <w:rFonts w:ascii="Calibri" w:hAnsi="Calibri"/>
          </w:rPr>
          <w:t xml:space="preserve">Definition: </w:t>
        </w:r>
      </w:ins>
      <w:r w:rsidR="0071354B" w:rsidRPr="009526F1">
        <w:rPr>
          <w:rFonts w:ascii="Calibri" w:hAnsi="Calibri"/>
        </w:rPr>
        <w:t>Andrew Printing is a service that gives every user on campus access to printers and a free printing allocation.</w:t>
      </w:r>
    </w:p>
    <w:p w:rsidR="00DB4007" w:rsidRPr="009526F1" w:rsidRDefault="00DB4007" w:rsidP="00DB4007">
      <w:pPr>
        <w:pStyle w:val="ListParagraph"/>
        <w:numPr>
          <w:ilvl w:val="2"/>
          <w:numId w:val="1"/>
          <w:numberingChange w:id="218" w:author="Unknown" w:date="2010-04-06T21:12:00Z" w:original=""/>
        </w:numPr>
        <w:rPr>
          <w:ins w:id="219" w:author="April Rupp" w:date="2010-04-02T02:15:00Z"/>
          <w:rFonts w:ascii="Calibri" w:hAnsi="Calibri"/>
        </w:rPr>
      </w:pPr>
      <w:ins w:id="220" w:author="April Rupp" w:date="2010-04-02T02:15:00Z">
        <w:r>
          <w:rPr>
            <w:rFonts w:ascii="Calibri" w:hAnsi="Calibri"/>
          </w:rPr>
          <w:t>Andrew Printing Quota</w:t>
        </w:r>
      </w:ins>
    </w:p>
    <w:p w:rsidR="00DB4007" w:rsidRDefault="0071354B" w:rsidP="00CD03B3">
      <w:pPr>
        <w:pStyle w:val="ListParagraph"/>
        <w:numPr>
          <w:ilvl w:val="3"/>
          <w:numId w:val="1"/>
          <w:numberingChange w:id="221" w:author="Unknown" w:date="2010-04-06T21:12:00Z" w:original=""/>
        </w:numPr>
        <w:rPr>
          <w:ins w:id="222" w:author="April Rupp" w:date="2010-04-02T02:15:00Z"/>
          <w:rFonts w:ascii="Calibri" w:hAnsi="Calibri"/>
        </w:rPr>
      </w:pPr>
      <w:r w:rsidRPr="009526F1">
        <w:rPr>
          <w:rFonts w:ascii="Calibri" w:hAnsi="Calibri"/>
        </w:rPr>
        <w:t xml:space="preserve">Andrew </w:t>
      </w:r>
      <w:ins w:id="223" w:author="April Rupp" w:date="2010-04-02T02:11:00Z">
        <w:r w:rsidR="0065430D">
          <w:rPr>
            <w:rFonts w:ascii="Calibri" w:hAnsi="Calibri"/>
          </w:rPr>
          <w:t>P</w:t>
        </w:r>
      </w:ins>
      <w:r w:rsidRPr="009526F1">
        <w:rPr>
          <w:rFonts w:ascii="Calibri" w:hAnsi="Calibri"/>
        </w:rPr>
        <w:t xml:space="preserve">rinting is on the quota system.  This means that each user starts the beginning of each semester with an allocation </w:t>
      </w:r>
      <w:ins w:id="224" w:author="April Rupp" w:date="2010-04-02T02:13:00Z">
        <w:r w:rsidR="00DE6DEE">
          <w:rPr>
            <w:rFonts w:ascii="Calibri" w:hAnsi="Calibri"/>
          </w:rPr>
          <w:t xml:space="preserve">of $40 per semester </w:t>
        </w:r>
      </w:ins>
      <w:r w:rsidRPr="009526F1">
        <w:rPr>
          <w:rFonts w:ascii="Calibri" w:hAnsi="Calibri"/>
        </w:rPr>
        <w:t xml:space="preserve">that they can use to print whatever they want.  </w:t>
      </w:r>
      <w:commentRangeStart w:id="225"/>
      <w:commentRangeStart w:id="226"/>
      <w:r w:rsidRPr="009526F1">
        <w:rPr>
          <w:rFonts w:ascii="Calibri" w:hAnsi="Calibri"/>
        </w:rPr>
        <w:t xml:space="preserve">The quota is set at a rate to allow for the black &amp; white printing habits of over 95% of campus.  </w:t>
      </w:r>
      <w:commentRangeEnd w:id="225"/>
      <w:r w:rsidR="00DE6DEE">
        <w:rPr>
          <w:rStyle w:val="CommentReference"/>
          <w:rFonts w:ascii="Calibri" w:hAnsi="Calibri"/>
          <w:i/>
          <w:vanish/>
        </w:rPr>
        <w:commentReference w:id="225"/>
      </w:r>
      <w:commentRangeEnd w:id="226"/>
      <w:r w:rsidR="009C1A5C">
        <w:rPr>
          <w:rStyle w:val="CommentReference"/>
          <w:rFonts w:ascii="Calibri" w:hAnsi="Calibri"/>
          <w:i/>
          <w:vanish/>
        </w:rPr>
        <w:commentReference w:id="226"/>
      </w:r>
    </w:p>
    <w:p w:rsidR="00DB4007" w:rsidRPr="009526F1" w:rsidRDefault="00DB4007" w:rsidP="00DB4007">
      <w:pPr>
        <w:pStyle w:val="ListParagraph"/>
        <w:numPr>
          <w:ilvl w:val="3"/>
          <w:numId w:val="1"/>
          <w:numberingChange w:id="227" w:author="Unknown" w:date="2010-04-06T21:12:00Z" w:original=""/>
        </w:numPr>
        <w:rPr>
          <w:ins w:id="228" w:author="April Rupp" w:date="2010-04-02T02:15:00Z"/>
          <w:rFonts w:ascii="Calibri" w:hAnsi="Calibri"/>
        </w:rPr>
      </w:pPr>
      <w:ins w:id="229" w:author="April Rupp" w:date="2010-04-02T02:15:00Z">
        <w:r w:rsidRPr="009526F1">
          <w:rPr>
            <w:rFonts w:ascii="Calibri" w:hAnsi="Calibri"/>
          </w:rPr>
          <w:t>How much can I print?</w:t>
        </w:r>
      </w:ins>
    </w:p>
    <w:p w:rsidR="00DB4007" w:rsidRPr="009526F1" w:rsidRDefault="00DB4007" w:rsidP="00DB4007">
      <w:pPr>
        <w:pStyle w:val="ListParagraph"/>
        <w:numPr>
          <w:ilvl w:val="4"/>
          <w:numId w:val="1"/>
          <w:numberingChange w:id="230" w:author="Unknown" w:date="2010-04-06T21:12:00Z" w:original="o"/>
        </w:numPr>
        <w:rPr>
          <w:ins w:id="231" w:author="April Rupp" w:date="2010-04-02T02:15:00Z"/>
          <w:rFonts w:ascii="Calibri" w:hAnsi="Calibri"/>
        </w:rPr>
      </w:pPr>
      <w:ins w:id="232" w:author="April Rupp" w:date="2010-04-02T02:15:00Z">
        <w:r w:rsidRPr="009526F1">
          <w:rPr>
            <w:rFonts w:ascii="Calibri" w:hAnsi="Calibri"/>
          </w:rPr>
          <w:t xml:space="preserve">Your initial $40 printing allocation gets used up over the course of the semester as you print.  On the first day of classes next semester, you will have a new quota of exactly $40.  There is no carry-over of your quota.  </w:t>
        </w:r>
      </w:ins>
    </w:p>
    <w:p w:rsidR="00DB4007" w:rsidRPr="009526F1" w:rsidRDefault="00DB4007" w:rsidP="00DB4007">
      <w:pPr>
        <w:pStyle w:val="ListParagraph"/>
        <w:numPr>
          <w:ilvl w:val="4"/>
          <w:numId w:val="1"/>
          <w:numberingChange w:id="233" w:author="Unknown" w:date="2010-04-06T21:12:00Z" w:original="o"/>
        </w:numPr>
        <w:rPr>
          <w:ins w:id="234" w:author="April Rupp" w:date="2010-04-02T02:15:00Z"/>
          <w:rFonts w:ascii="Calibri" w:hAnsi="Calibri"/>
        </w:rPr>
      </w:pPr>
      <w:ins w:id="235" w:author="April Rupp" w:date="2010-04-02T02:15:00Z">
        <w:r w:rsidRPr="009526F1">
          <w:rPr>
            <w:rFonts w:ascii="Calibri" w:hAnsi="Calibri"/>
          </w:rPr>
          <w:t>Andrew Printing costs 5 cents per black and white page, 10 cents for a larger, tabloid-sized page.  Color Printing costs 75cents a sheet/1.50 for tabloid at the CFA Cluster.  The University Libraries color printer costs 70 cents a page.</w:t>
        </w:r>
      </w:ins>
    </w:p>
    <w:p w:rsidR="00DB4007" w:rsidRPr="009526F1" w:rsidRDefault="00DB4007" w:rsidP="00DB4007">
      <w:pPr>
        <w:pStyle w:val="ListParagraph"/>
        <w:numPr>
          <w:ilvl w:val="4"/>
          <w:numId w:val="1"/>
          <w:numberingChange w:id="236" w:author="Unknown" w:date="2010-04-06T21:12:00Z" w:original="o"/>
        </w:numPr>
        <w:rPr>
          <w:ins w:id="237" w:author="April Rupp" w:date="2010-04-02T02:15:00Z"/>
          <w:rFonts w:ascii="Calibri" w:hAnsi="Calibri"/>
        </w:rPr>
      </w:pPr>
      <w:ins w:id="238" w:author="April Rupp" w:date="2010-04-02T02:15:00Z">
        <w:r w:rsidRPr="009526F1">
          <w:rPr>
            <w:rFonts w:ascii="Calibri" w:hAnsi="Calibri"/>
          </w:rPr>
          <w:t>This amount of print quota will let you print 800 pages per semester.  If you print double sided (the default in the Clusters), you will be able to print 1600 pages with your quota.</w:t>
        </w:r>
      </w:ins>
    </w:p>
    <w:p w:rsidR="009B3C99" w:rsidRDefault="00DB4007" w:rsidP="00DB4007">
      <w:pPr>
        <w:pStyle w:val="ListParagraph"/>
        <w:numPr>
          <w:ilvl w:val="4"/>
          <w:numId w:val="1"/>
          <w:numberingChange w:id="239" w:author="Unknown" w:date="2010-04-06T21:12:00Z" w:original="o"/>
        </w:numPr>
        <w:rPr>
          <w:ins w:id="240" w:author="April Rupp" w:date="2010-04-02T02:17:00Z"/>
          <w:rFonts w:ascii="Calibri" w:hAnsi="Calibri"/>
        </w:rPr>
      </w:pPr>
      <w:ins w:id="241" w:author="April Rupp" w:date="2010-04-02T02:15:00Z">
        <w:r w:rsidRPr="009526F1">
          <w:rPr>
            <w:rFonts w:ascii="Calibri" w:hAnsi="Calibri"/>
          </w:rPr>
          <w:t xml:space="preserve">If you go over your quota, Andrew Printing will use your </w:t>
        </w:r>
        <w:proofErr w:type="spellStart"/>
        <w:r w:rsidRPr="009526F1">
          <w:rPr>
            <w:rFonts w:ascii="Calibri" w:hAnsi="Calibri"/>
          </w:rPr>
          <w:t>PlaidCa$h</w:t>
        </w:r>
        <w:proofErr w:type="spellEnd"/>
        <w:r w:rsidRPr="009526F1">
          <w:rPr>
            <w:rFonts w:ascii="Calibri" w:hAnsi="Calibri"/>
          </w:rPr>
          <w:t xml:space="preserve"> to pay for any additional printing you </w:t>
        </w:r>
        <w:commentRangeStart w:id="242"/>
        <w:r w:rsidRPr="009526F1">
          <w:rPr>
            <w:rFonts w:ascii="Calibri" w:hAnsi="Calibri"/>
          </w:rPr>
          <w:t>need</w:t>
        </w:r>
      </w:ins>
      <w:commentRangeEnd w:id="242"/>
      <w:r w:rsidR="009C1A5C">
        <w:rPr>
          <w:rStyle w:val="CommentReference"/>
          <w:rFonts w:ascii="Calibri" w:hAnsi="Calibri"/>
          <w:i/>
          <w:vanish/>
        </w:rPr>
        <w:commentReference w:id="242"/>
      </w:r>
      <w:ins w:id="243" w:author="April Rupp" w:date="2010-04-02T02:15:00Z">
        <w:r w:rsidRPr="009526F1">
          <w:rPr>
            <w:rFonts w:ascii="Calibri" w:hAnsi="Calibri"/>
          </w:rPr>
          <w:t>.</w:t>
        </w:r>
      </w:ins>
    </w:p>
    <w:p w:rsidR="009B3C99" w:rsidRPr="009526F1" w:rsidRDefault="009B3C99" w:rsidP="009B3C99">
      <w:pPr>
        <w:pStyle w:val="ListParagraph"/>
        <w:numPr>
          <w:ilvl w:val="3"/>
          <w:numId w:val="1"/>
          <w:numberingChange w:id="244" w:author="Unknown" w:date="2010-04-06T21:12:00Z" w:original=""/>
        </w:numPr>
        <w:rPr>
          <w:ins w:id="245" w:author="April Rupp" w:date="2010-04-02T02:17:00Z"/>
          <w:rFonts w:ascii="Calibri" w:hAnsi="Calibri"/>
        </w:rPr>
      </w:pPr>
      <w:ins w:id="246" w:author="April Rupp" w:date="2010-04-02T02:17:00Z">
        <w:r w:rsidRPr="009526F1">
          <w:rPr>
            <w:rFonts w:ascii="Calibri" w:hAnsi="Calibri"/>
          </w:rPr>
          <w:t>Where can I check my quota?</w:t>
        </w:r>
      </w:ins>
    </w:p>
    <w:p w:rsidR="0071354B" w:rsidRDefault="004427B6" w:rsidP="009B3C99">
      <w:pPr>
        <w:pStyle w:val="ListParagraph"/>
        <w:numPr>
          <w:ilvl w:val="4"/>
          <w:numId w:val="1"/>
          <w:numberingChange w:id="247" w:author="Unknown" w:date="2010-04-06T21:12:00Z" w:original="o"/>
        </w:numPr>
        <w:rPr>
          <w:rFonts w:ascii="Calibri" w:hAnsi="Calibri"/>
        </w:rPr>
      </w:pPr>
      <w:ins w:id="248" w:author="April Rupp" w:date="2010-04-02T02:17:00Z">
        <w:r w:rsidRPr="009526F1">
          <w:fldChar w:fldCharType="begin"/>
        </w:r>
        <w:r w:rsidR="009B3C99" w:rsidRPr="009526F1">
          <w:instrText>HYPERLINK "https://my.cmu.edu/portal/site/main/finances/"</w:instrText>
        </w:r>
        <w:r w:rsidRPr="009526F1">
          <w:fldChar w:fldCharType="separate"/>
        </w:r>
        <w:r w:rsidR="009B3C99" w:rsidRPr="009526F1">
          <w:rPr>
            <w:rStyle w:val="Hyperlink"/>
            <w:rFonts w:ascii="Calibri" w:hAnsi="Calibri"/>
          </w:rPr>
          <w:t>https://my.cmu.edu/portal/site/main/finances/</w:t>
        </w:r>
        <w:r w:rsidRPr="009526F1">
          <w:fldChar w:fldCharType="end"/>
        </w:r>
        <w:r w:rsidR="009B3C99" w:rsidRPr="009526F1">
          <w:rPr>
            <w:rFonts w:ascii="Calibri" w:hAnsi="Calibri"/>
          </w:rPr>
          <w:t xml:space="preserve"> </w:t>
        </w:r>
      </w:ins>
    </w:p>
    <w:p w:rsidR="009C1A5C" w:rsidRDefault="009C1A5C" w:rsidP="009C1A5C">
      <w:pPr>
        <w:pStyle w:val="ListParagraph"/>
        <w:numPr>
          <w:ilvl w:val="3"/>
          <w:numId w:val="1"/>
          <w:ins w:id="249" w:author="" w:date="2010-04-06T21:40:00Z"/>
        </w:numPr>
        <w:rPr>
          <w:ins w:id="250" w:author="" w:date="2010-04-06T21:39:00Z"/>
          <w:rFonts w:ascii="Calibri" w:hAnsi="Calibri"/>
        </w:rPr>
      </w:pPr>
      <w:ins w:id="251" w:author="" w:date="2010-04-06T21:40:00Z">
        <w:r>
          <w:rPr>
            <w:rFonts w:ascii="Calibri" w:hAnsi="Calibri"/>
          </w:rPr>
          <w:t>DIGT on quota</w:t>
        </w:r>
      </w:ins>
    </w:p>
    <w:p w:rsidR="00835239" w:rsidRPr="009B3C99" w:rsidRDefault="00835239" w:rsidP="00835239">
      <w:pPr>
        <w:pStyle w:val="ListParagraph"/>
        <w:numPr>
          <w:ilvl w:val="2"/>
          <w:numId w:val="1"/>
          <w:numberingChange w:id="252" w:author="Unknown" w:date="2010-04-06T21:12:00Z" w:original=""/>
        </w:numPr>
        <w:rPr>
          <w:ins w:id="253" w:author="April Rupp" w:date="2010-04-02T02:20:00Z"/>
          <w:rFonts w:ascii="Calibri" w:hAnsi="Calibri"/>
        </w:rPr>
      </w:pPr>
      <w:ins w:id="254" w:author="April Rupp" w:date="2010-04-02T02:20:00Z">
        <w:r>
          <w:rPr>
            <w:rFonts w:ascii="Calibri" w:hAnsi="Calibri"/>
          </w:rPr>
          <w:t>Selecting an Andrew Print Queue</w:t>
        </w:r>
      </w:ins>
    </w:p>
    <w:p w:rsidR="0071354B" w:rsidRPr="009526F1" w:rsidRDefault="00EF2D6B" w:rsidP="00835239">
      <w:pPr>
        <w:pStyle w:val="ListParagraph"/>
        <w:numPr>
          <w:ilvl w:val="3"/>
          <w:numId w:val="1"/>
          <w:numberingChange w:id="255" w:author="Unknown" w:date="2010-04-06T21:12:00Z" w:original=""/>
        </w:numPr>
        <w:rPr>
          <w:rFonts w:ascii="Calibri" w:hAnsi="Calibri"/>
        </w:rPr>
      </w:pPr>
      <w:r w:rsidRPr="009526F1">
        <w:rPr>
          <w:rFonts w:ascii="Calibri" w:hAnsi="Calibri"/>
        </w:rPr>
        <w:t>Where can I print?</w:t>
      </w:r>
    </w:p>
    <w:p w:rsidR="0071354B" w:rsidRPr="009526F1" w:rsidRDefault="0071354B" w:rsidP="00835239">
      <w:pPr>
        <w:pStyle w:val="ListParagraph"/>
        <w:numPr>
          <w:ilvl w:val="4"/>
          <w:numId w:val="1"/>
          <w:numberingChange w:id="256" w:author="Unknown" w:date="2010-04-06T21:12:00Z" w:original="o"/>
        </w:numPr>
        <w:rPr>
          <w:rFonts w:ascii="Calibri" w:hAnsi="Calibri"/>
        </w:rPr>
      </w:pPr>
      <w:r w:rsidRPr="009526F1">
        <w:rPr>
          <w:rFonts w:ascii="Calibri" w:hAnsi="Calibri"/>
        </w:rPr>
        <w:t>Libraries</w:t>
      </w:r>
    </w:p>
    <w:p w:rsidR="0071354B" w:rsidRPr="009526F1" w:rsidRDefault="008E3C3C" w:rsidP="00835239">
      <w:pPr>
        <w:pStyle w:val="ListParagraph"/>
        <w:numPr>
          <w:ilvl w:val="4"/>
          <w:numId w:val="1"/>
          <w:numberingChange w:id="257" w:author="Unknown" w:date="2010-04-06T21:12:00Z" w:original="o"/>
        </w:numPr>
        <w:rPr>
          <w:rFonts w:ascii="Calibri" w:hAnsi="Calibri"/>
        </w:rPr>
      </w:pPr>
      <w:r w:rsidRPr="009526F1">
        <w:rPr>
          <w:rFonts w:ascii="Calibri" w:hAnsi="Calibri"/>
        </w:rPr>
        <w:t>Cluster</w:t>
      </w:r>
      <w:r w:rsidR="0071354B" w:rsidRPr="009526F1">
        <w:rPr>
          <w:rFonts w:ascii="Calibri" w:hAnsi="Calibri"/>
        </w:rPr>
        <w:t>s</w:t>
      </w:r>
    </w:p>
    <w:p w:rsidR="0071354B" w:rsidRPr="009526F1" w:rsidRDefault="0071354B" w:rsidP="00835239">
      <w:pPr>
        <w:pStyle w:val="ListParagraph"/>
        <w:numPr>
          <w:ilvl w:val="4"/>
          <w:numId w:val="1"/>
          <w:numberingChange w:id="258" w:author="Unknown" w:date="2010-04-06T21:12:00Z" w:original="o"/>
        </w:numPr>
        <w:rPr>
          <w:rFonts w:ascii="Calibri" w:hAnsi="Calibri"/>
        </w:rPr>
      </w:pPr>
      <w:r w:rsidRPr="009526F1">
        <w:rPr>
          <w:rFonts w:ascii="Calibri" w:hAnsi="Calibri"/>
        </w:rPr>
        <w:t>UC</w:t>
      </w:r>
    </w:p>
    <w:p w:rsidR="0071354B" w:rsidRPr="009526F1" w:rsidRDefault="0071354B" w:rsidP="00835239">
      <w:pPr>
        <w:pStyle w:val="ListParagraph"/>
        <w:numPr>
          <w:ilvl w:val="4"/>
          <w:numId w:val="1"/>
          <w:numberingChange w:id="259" w:author="Unknown" w:date="2010-04-06T21:12:00Z" w:original="o"/>
        </w:numPr>
        <w:rPr>
          <w:rFonts w:ascii="Calibri" w:hAnsi="Calibri"/>
        </w:rPr>
      </w:pPr>
      <w:r w:rsidRPr="009526F1">
        <w:rPr>
          <w:rFonts w:ascii="Calibri" w:hAnsi="Calibri"/>
        </w:rPr>
        <w:t>Dormitories</w:t>
      </w:r>
    </w:p>
    <w:p w:rsidR="0071354B" w:rsidRPr="009526F1" w:rsidRDefault="0071354B" w:rsidP="00835239">
      <w:pPr>
        <w:pStyle w:val="ListParagraph"/>
        <w:numPr>
          <w:ilvl w:val="4"/>
          <w:numId w:val="1"/>
          <w:numberingChange w:id="260" w:author="Unknown" w:date="2010-04-06T21:12:00Z" w:original="o"/>
        </w:numPr>
        <w:rPr>
          <w:rFonts w:ascii="Calibri" w:hAnsi="Calibri"/>
        </w:rPr>
      </w:pPr>
      <w:proofErr w:type="spellStart"/>
      <w:r w:rsidRPr="009526F1">
        <w:rPr>
          <w:rFonts w:ascii="Calibri" w:hAnsi="Calibri"/>
        </w:rPr>
        <w:t>Tepper</w:t>
      </w:r>
      <w:proofErr w:type="spellEnd"/>
    </w:p>
    <w:p w:rsidR="0071354B" w:rsidRPr="009526F1" w:rsidRDefault="0071354B" w:rsidP="00835239">
      <w:pPr>
        <w:pStyle w:val="ListParagraph"/>
        <w:numPr>
          <w:ilvl w:val="4"/>
          <w:numId w:val="1"/>
          <w:numberingChange w:id="261" w:author="Unknown" w:date="2010-04-06T21:12:00Z" w:original="o"/>
        </w:numPr>
        <w:rPr>
          <w:rFonts w:ascii="Calibri" w:hAnsi="Calibri"/>
        </w:rPr>
      </w:pPr>
      <w:r w:rsidRPr="009526F1">
        <w:rPr>
          <w:rFonts w:ascii="Calibri" w:hAnsi="Calibri"/>
        </w:rPr>
        <w:t>Gates</w:t>
      </w:r>
    </w:p>
    <w:p w:rsidR="007B2B7E" w:rsidRDefault="0071354B" w:rsidP="00835239">
      <w:pPr>
        <w:pStyle w:val="ListParagraph"/>
        <w:numPr>
          <w:ilvl w:val="4"/>
          <w:numId w:val="1"/>
          <w:numberingChange w:id="262" w:author="Unknown" w:date="2010-04-06T21:12:00Z" w:original="o"/>
        </w:numPr>
        <w:rPr>
          <w:ins w:id="263" w:author="April Rupp" w:date="2010-04-02T02:13:00Z"/>
          <w:rFonts w:ascii="Calibri" w:hAnsi="Calibri"/>
        </w:rPr>
      </w:pPr>
      <w:r w:rsidRPr="009526F1">
        <w:rPr>
          <w:rFonts w:ascii="Calibri" w:hAnsi="Calibri"/>
        </w:rPr>
        <w:t>Music</w:t>
      </w:r>
      <w:ins w:id="264" w:author="April Rupp" w:date="2010-04-02T02:13:00Z">
        <w:r w:rsidR="007B2B7E" w:rsidRPr="007B2B7E">
          <w:rPr>
            <w:rFonts w:ascii="Calibri" w:hAnsi="Calibri"/>
          </w:rPr>
          <w:t xml:space="preserve"> </w:t>
        </w:r>
      </w:ins>
    </w:p>
    <w:p w:rsidR="007B2B7E" w:rsidRPr="009526F1" w:rsidRDefault="007B2B7E" w:rsidP="00835239">
      <w:pPr>
        <w:pStyle w:val="ListParagraph"/>
        <w:numPr>
          <w:ilvl w:val="4"/>
          <w:numId w:val="1"/>
          <w:numberingChange w:id="265" w:author="Unknown" w:date="2010-04-06T21:12:00Z" w:original="o"/>
        </w:numPr>
        <w:rPr>
          <w:ins w:id="266" w:author="April Rupp" w:date="2010-04-02T02:13:00Z"/>
          <w:rFonts w:ascii="Calibri" w:hAnsi="Calibri"/>
        </w:rPr>
      </w:pPr>
      <w:ins w:id="267" w:author="April Rupp" w:date="2010-04-02T02:13:00Z">
        <w:r w:rsidRPr="009526F1">
          <w:rPr>
            <w:rFonts w:ascii="Calibri" w:hAnsi="Calibri"/>
          </w:rPr>
          <w:t>Can I print from my own computer?</w:t>
        </w:r>
      </w:ins>
    </w:p>
    <w:p w:rsidR="007B2B7E" w:rsidRPr="009526F1" w:rsidRDefault="007B2B7E" w:rsidP="00835239">
      <w:pPr>
        <w:pStyle w:val="ListParagraph"/>
        <w:numPr>
          <w:ilvl w:val="5"/>
          <w:numId w:val="1"/>
          <w:numberingChange w:id="268" w:author="Unknown" w:date="2010-04-06T21:12:00Z" w:original=""/>
        </w:numPr>
        <w:rPr>
          <w:ins w:id="269" w:author="April Rupp" w:date="2010-04-02T02:13:00Z"/>
          <w:rFonts w:ascii="Calibri" w:hAnsi="Calibri"/>
        </w:rPr>
      </w:pPr>
      <w:ins w:id="270" w:author="April Rupp" w:date="2010-04-02T02:13:00Z">
        <w:r w:rsidRPr="009526F1">
          <w:rPr>
            <w:rFonts w:ascii="Calibri" w:hAnsi="Calibri"/>
          </w:rPr>
          <w:t xml:space="preserve">Yes! </w:t>
        </w:r>
        <w:proofErr w:type="gramStart"/>
        <w:r w:rsidRPr="009526F1">
          <w:rPr>
            <w:rFonts w:ascii="Calibri" w:hAnsi="Calibri"/>
          </w:rPr>
          <w:t>http</w:t>
        </w:r>
        <w:proofErr w:type="gramEnd"/>
        <w:r w:rsidRPr="009526F1">
          <w:rPr>
            <w:rFonts w:ascii="Calibri" w:hAnsi="Calibri"/>
          </w:rPr>
          <w:t>://www.cmu.edu/computing/doc/printing/personal/index.</w:t>
        </w:r>
        <w:commentRangeStart w:id="271"/>
        <w:r w:rsidRPr="009526F1">
          <w:rPr>
            <w:rFonts w:ascii="Calibri" w:hAnsi="Calibri"/>
          </w:rPr>
          <w:t>html</w:t>
        </w:r>
      </w:ins>
      <w:commentRangeEnd w:id="271"/>
      <w:ins w:id="272" w:author="April Rupp" w:date="2010-04-02T02:14:00Z">
        <w:r>
          <w:rPr>
            <w:rStyle w:val="CommentReference"/>
            <w:rFonts w:ascii="Calibri" w:hAnsi="Calibri"/>
            <w:i/>
            <w:vanish/>
          </w:rPr>
          <w:commentReference w:id="271"/>
        </w:r>
      </w:ins>
    </w:p>
    <w:p w:rsidR="00EF2D6B" w:rsidRPr="00DB4007" w:rsidRDefault="007B2B7E" w:rsidP="00835239">
      <w:pPr>
        <w:pStyle w:val="ListParagraph"/>
        <w:numPr>
          <w:ilvl w:val="5"/>
          <w:numId w:val="1"/>
          <w:numberingChange w:id="273" w:author="Unknown" w:date="2010-04-06T21:12:00Z" w:original=""/>
        </w:numPr>
        <w:rPr>
          <w:rFonts w:ascii="Calibri" w:hAnsi="Calibri"/>
        </w:rPr>
      </w:pPr>
      <w:ins w:id="274" w:author="April Rupp" w:date="2010-04-02T02:13:00Z">
        <w:r w:rsidRPr="009526F1">
          <w:rPr>
            <w:rFonts w:ascii="Calibri" w:hAnsi="Calibri"/>
          </w:rPr>
          <w:t>You can print from any computer with Internet access that has Andrew Printing software installed.  You do not need to VPN.</w:t>
        </w:r>
      </w:ins>
    </w:p>
    <w:p w:rsidR="0071354B" w:rsidRPr="009526F1" w:rsidRDefault="00EF2D6B" w:rsidP="00835239">
      <w:pPr>
        <w:pStyle w:val="ListParagraph"/>
        <w:numPr>
          <w:ilvl w:val="3"/>
          <w:numId w:val="1"/>
          <w:numberingChange w:id="275" w:author="Unknown" w:date="2010-04-06T21:12:00Z" w:original=""/>
        </w:numPr>
        <w:rPr>
          <w:rFonts w:ascii="Calibri" w:hAnsi="Calibri"/>
        </w:rPr>
      </w:pPr>
      <w:r w:rsidRPr="009526F1">
        <w:rPr>
          <w:rFonts w:ascii="Calibri" w:hAnsi="Calibri"/>
        </w:rPr>
        <w:t>Can I print in color?  Tabloid size?  Double sided?</w:t>
      </w:r>
    </w:p>
    <w:p w:rsidR="0071354B" w:rsidRPr="009526F1" w:rsidRDefault="0071354B" w:rsidP="00835239">
      <w:pPr>
        <w:pStyle w:val="ListParagraph"/>
        <w:numPr>
          <w:ilvl w:val="4"/>
          <w:numId w:val="1"/>
          <w:numberingChange w:id="276" w:author="Unknown" w:date="2010-04-06T21:12:00Z" w:original="o"/>
        </w:numPr>
        <w:rPr>
          <w:rFonts w:ascii="Calibri" w:hAnsi="Calibri"/>
        </w:rPr>
      </w:pPr>
      <w:r w:rsidRPr="009526F1">
        <w:rPr>
          <w:rFonts w:ascii="Calibri" w:hAnsi="Calibri"/>
        </w:rPr>
        <w:t xml:space="preserve">Double Sided default in </w:t>
      </w:r>
      <w:r w:rsidR="008E3C3C" w:rsidRPr="009526F1">
        <w:rPr>
          <w:rFonts w:ascii="Calibri" w:hAnsi="Calibri"/>
        </w:rPr>
        <w:t>Cluster</w:t>
      </w:r>
      <w:r w:rsidRPr="009526F1">
        <w:rPr>
          <w:rFonts w:ascii="Calibri" w:hAnsi="Calibri"/>
        </w:rPr>
        <w:t>s</w:t>
      </w:r>
    </w:p>
    <w:p w:rsidR="0071354B" w:rsidRPr="009526F1" w:rsidRDefault="0071354B" w:rsidP="00835239">
      <w:pPr>
        <w:pStyle w:val="ListParagraph"/>
        <w:numPr>
          <w:ilvl w:val="4"/>
          <w:numId w:val="1"/>
          <w:numberingChange w:id="277" w:author="Unknown" w:date="2010-04-06T21:12:00Z" w:original="o"/>
        </w:numPr>
        <w:rPr>
          <w:rFonts w:ascii="Calibri" w:hAnsi="Calibri"/>
        </w:rPr>
      </w:pPr>
      <w:r w:rsidRPr="009526F1">
        <w:rPr>
          <w:rFonts w:ascii="Calibri" w:hAnsi="Calibri"/>
        </w:rPr>
        <w:t>Color available at 4</w:t>
      </w:r>
      <w:r w:rsidRPr="009526F1">
        <w:rPr>
          <w:rFonts w:ascii="Calibri" w:hAnsi="Calibri"/>
          <w:vertAlign w:val="superscript"/>
        </w:rPr>
        <w:t>th</w:t>
      </w:r>
      <w:r w:rsidRPr="009526F1">
        <w:rPr>
          <w:rFonts w:ascii="Calibri" w:hAnsi="Calibri"/>
        </w:rPr>
        <w:t xml:space="preserve"> floor Hunt Library and 3</w:t>
      </w:r>
      <w:r w:rsidRPr="009526F1">
        <w:rPr>
          <w:rFonts w:ascii="Calibri" w:hAnsi="Calibri"/>
          <w:vertAlign w:val="superscript"/>
        </w:rPr>
        <w:t>rd</w:t>
      </w:r>
      <w:r w:rsidRPr="009526F1">
        <w:rPr>
          <w:rFonts w:ascii="Calibri" w:hAnsi="Calibri"/>
        </w:rPr>
        <w:t xml:space="preserve"> floor College of Fine Arts building</w:t>
      </w:r>
    </w:p>
    <w:p w:rsidR="00EF2D6B" w:rsidRPr="009526F1" w:rsidRDefault="0071354B" w:rsidP="00835239">
      <w:pPr>
        <w:pStyle w:val="ListParagraph"/>
        <w:numPr>
          <w:ilvl w:val="4"/>
          <w:numId w:val="1"/>
          <w:numberingChange w:id="278" w:author="Unknown" w:date="2010-04-06T21:12:00Z" w:original="o"/>
        </w:numPr>
        <w:rPr>
          <w:rFonts w:ascii="Calibri" w:hAnsi="Calibri"/>
        </w:rPr>
      </w:pPr>
      <w:r w:rsidRPr="009526F1">
        <w:rPr>
          <w:rFonts w:ascii="Calibri" w:hAnsi="Calibri"/>
        </w:rPr>
        <w:t>Tabloid printing is available at CFA, Hunt, Wean and Cyert Hall.</w:t>
      </w:r>
    </w:p>
    <w:p w:rsidR="0071354B" w:rsidRPr="009526F1" w:rsidRDefault="00EF2D6B" w:rsidP="00835239">
      <w:pPr>
        <w:pStyle w:val="ListParagraph"/>
        <w:numPr>
          <w:ilvl w:val="3"/>
          <w:numId w:val="1"/>
          <w:numberingChange w:id="279" w:author="Unknown" w:date="2010-04-06T21:12:00Z" w:original=""/>
        </w:numPr>
        <w:rPr>
          <w:rFonts w:ascii="Calibri" w:hAnsi="Calibri"/>
        </w:rPr>
      </w:pPr>
      <w:r w:rsidRPr="009526F1">
        <w:rPr>
          <w:rFonts w:ascii="Calibri" w:hAnsi="Calibri"/>
        </w:rPr>
        <w:t xml:space="preserve">Selecting the right print queue for your </w:t>
      </w:r>
      <w:commentRangeStart w:id="280"/>
      <w:r w:rsidRPr="009526F1">
        <w:rPr>
          <w:rFonts w:ascii="Calibri" w:hAnsi="Calibri"/>
        </w:rPr>
        <w:t>needs</w:t>
      </w:r>
      <w:commentRangeEnd w:id="280"/>
      <w:r w:rsidR="00BD72ED">
        <w:rPr>
          <w:rStyle w:val="CommentReference"/>
          <w:rFonts w:ascii="Calibri" w:hAnsi="Calibri"/>
          <w:i/>
          <w:vanish/>
        </w:rPr>
        <w:commentReference w:id="280"/>
      </w:r>
    </w:p>
    <w:p w:rsidR="00060644" w:rsidRPr="009526F1" w:rsidDel="00060644" w:rsidRDefault="0071354B" w:rsidP="00835239">
      <w:pPr>
        <w:pStyle w:val="ListParagraph"/>
        <w:numPr>
          <w:ilvl w:val="4"/>
          <w:numId w:val="1"/>
          <w:numberingChange w:id="281" w:author="Unknown" w:date="2010-04-06T21:12:00Z" w:original="o"/>
        </w:numPr>
        <w:rPr>
          <w:ins w:id="282" w:author="April Rupp" w:date="2010-04-01T21:32:00Z"/>
          <w:rFonts w:ascii="Calibri" w:hAnsi="Calibri"/>
        </w:rPr>
      </w:pPr>
      <w:r w:rsidRPr="009526F1">
        <w:rPr>
          <w:rFonts w:ascii="Calibri" w:hAnsi="Calibri"/>
        </w:rPr>
        <w:t>Individual Queues last 4 hours.</w:t>
      </w:r>
    </w:p>
    <w:p w:rsidR="0071354B" w:rsidRPr="009526F1" w:rsidRDefault="0071354B" w:rsidP="00835239">
      <w:pPr>
        <w:pStyle w:val="ListParagraph"/>
        <w:numPr>
          <w:ilvl w:val="4"/>
          <w:numId w:val="1"/>
          <w:numberingChange w:id="283" w:author="Unknown" w:date="2010-04-06T21:12:00Z" w:original="o"/>
        </w:numPr>
        <w:rPr>
          <w:rFonts w:ascii="Calibri" w:hAnsi="Calibri"/>
        </w:rPr>
      </w:pPr>
      <w:r w:rsidRPr="009526F1">
        <w:rPr>
          <w:rFonts w:ascii="Calibri" w:hAnsi="Calibri"/>
        </w:rPr>
        <w:t xml:space="preserve">The Andrew Central queue can be released at any printer, but will only print </w:t>
      </w:r>
      <w:ins w:id="284" w:author="April Rupp" w:date="2010-04-01T21:29:00Z">
        <w:r w:rsidR="00B40D17" w:rsidRPr="009526F1">
          <w:rPr>
            <w:rFonts w:ascii="Calibri" w:hAnsi="Calibri"/>
          </w:rPr>
          <w:t>black and white</w:t>
        </w:r>
      </w:ins>
      <w:r w:rsidRPr="009526F1">
        <w:rPr>
          <w:rFonts w:ascii="Calibri" w:hAnsi="Calibri"/>
        </w:rPr>
        <w:t>.</w:t>
      </w:r>
    </w:p>
    <w:p w:rsidR="0071354B" w:rsidRPr="009526F1" w:rsidRDefault="0071354B" w:rsidP="00835239">
      <w:pPr>
        <w:pStyle w:val="ListParagraph"/>
        <w:numPr>
          <w:ilvl w:val="4"/>
          <w:numId w:val="1"/>
          <w:numberingChange w:id="285" w:author="Unknown" w:date="2010-04-06T21:12:00Z" w:original="o"/>
        </w:numPr>
        <w:rPr>
          <w:rFonts w:ascii="Calibri" w:hAnsi="Calibri"/>
        </w:rPr>
      </w:pPr>
      <w:r w:rsidRPr="009526F1">
        <w:rPr>
          <w:rFonts w:ascii="Calibri" w:hAnsi="Calibri"/>
        </w:rPr>
        <w:t>The University Center queue expires after 12 hours.</w:t>
      </w:r>
    </w:p>
    <w:p w:rsidR="003A3312" w:rsidRPr="009526F1" w:rsidRDefault="0071354B" w:rsidP="00835239">
      <w:pPr>
        <w:pStyle w:val="ListParagraph"/>
        <w:numPr>
          <w:ilvl w:val="4"/>
          <w:numId w:val="1"/>
          <w:numberingChange w:id="286" w:author="Unknown" w:date="2010-04-06T21:12:00Z" w:original="o"/>
        </w:numPr>
        <w:rPr>
          <w:rFonts w:ascii="Calibri" w:hAnsi="Calibri"/>
        </w:rPr>
      </w:pPr>
      <w:r w:rsidRPr="009526F1">
        <w:rPr>
          <w:rFonts w:ascii="Calibri" w:hAnsi="Calibri"/>
        </w:rPr>
        <w:t>Plea</w:t>
      </w:r>
      <w:r w:rsidR="00C14466" w:rsidRPr="009526F1">
        <w:rPr>
          <w:rFonts w:ascii="Calibri" w:hAnsi="Calibri"/>
        </w:rPr>
        <w:t>se print to the</w:t>
      </w:r>
      <w:r w:rsidRPr="009526F1">
        <w:rPr>
          <w:rFonts w:ascii="Calibri" w:hAnsi="Calibri"/>
        </w:rPr>
        <w:t xml:space="preserve"> individual queues for CFA and Hunt color printers to ensure you are using the correct drivers and get color printing output.</w:t>
      </w:r>
    </w:p>
    <w:p w:rsidR="0071354B" w:rsidRPr="009526F1" w:rsidRDefault="003A3312" w:rsidP="00835239">
      <w:pPr>
        <w:pStyle w:val="ListParagraph"/>
        <w:numPr>
          <w:ilvl w:val="4"/>
          <w:numId w:val="1"/>
          <w:numberingChange w:id="287" w:author="Unknown" w:date="2010-04-06T21:12:00Z" w:original="o"/>
        </w:numPr>
        <w:rPr>
          <w:rFonts w:ascii="Calibri" w:hAnsi="Calibri"/>
        </w:rPr>
      </w:pPr>
      <w:r w:rsidRPr="009526F1">
        <w:rPr>
          <w:rFonts w:ascii="Calibri" w:hAnsi="Calibri"/>
        </w:rPr>
        <w:t>Print Queue naming conventions</w:t>
      </w:r>
    </w:p>
    <w:p w:rsidR="006620DF" w:rsidRPr="009526F1" w:rsidRDefault="00ED50E4" w:rsidP="00835239">
      <w:pPr>
        <w:pStyle w:val="ListParagraph"/>
        <w:numPr>
          <w:ilvl w:val="3"/>
          <w:numId w:val="1"/>
          <w:numberingChange w:id="288" w:author="Unknown" w:date="2010-04-06T21:12:00Z" w:original=""/>
        </w:numPr>
        <w:rPr>
          <w:rFonts w:ascii="Calibri" w:hAnsi="Calibri"/>
        </w:rPr>
      </w:pPr>
      <w:r w:rsidRPr="009526F1">
        <w:rPr>
          <w:rFonts w:ascii="Calibri" w:hAnsi="Calibri"/>
        </w:rPr>
        <w:t>How can I tell if the printer I am trying to use is broken or out of supplies?</w:t>
      </w:r>
    </w:p>
    <w:p w:rsidR="00ED50E4" w:rsidRDefault="004427B6" w:rsidP="00835239">
      <w:pPr>
        <w:pStyle w:val="ListParagraph"/>
        <w:numPr>
          <w:ilvl w:val="4"/>
          <w:numId w:val="1"/>
          <w:numberingChange w:id="289" w:author="Unknown" w:date="2010-04-06T21:12:00Z" w:original="o"/>
        </w:numPr>
        <w:rPr>
          <w:rFonts w:ascii="Calibri" w:hAnsi="Calibri"/>
        </w:rPr>
      </w:pPr>
      <w:hyperlink r:id="rId6" w:history="1">
        <w:r w:rsidR="00EA6E4F" w:rsidRPr="009526F1">
          <w:rPr>
            <w:rStyle w:val="Hyperlink"/>
            <w:rFonts w:ascii="Calibri" w:hAnsi="Calibri"/>
          </w:rPr>
          <w:t>http://</w:t>
        </w:r>
        <w:r w:rsidR="008E3C3C" w:rsidRPr="009526F1">
          <w:rPr>
            <w:rStyle w:val="Hyperlink"/>
            <w:rFonts w:ascii="Calibri" w:hAnsi="Calibri"/>
          </w:rPr>
          <w:t>Cluster</w:t>
        </w:r>
        <w:r w:rsidR="00EA6E4F" w:rsidRPr="009526F1">
          <w:rPr>
            <w:rStyle w:val="Hyperlink"/>
            <w:rFonts w:ascii="Calibri" w:hAnsi="Calibri"/>
          </w:rPr>
          <w:t>s.andrew.cmu.edu/printerstats/</w:t>
        </w:r>
      </w:hyperlink>
      <w:r w:rsidR="00EA6E4F" w:rsidRPr="009526F1">
        <w:rPr>
          <w:rFonts w:ascii="Calibri" w:hAnsi="Calibri"/>
        </w:rPr>
        <w:t xml:space="preserve"> </w:t>
      </w:r>
    </w:p>
    <w:p w:rsidR="009A27CF" w:rsidRPr="009526F1" w:rsidRDefault="009A27CF" w:rsidP="009A27CF">
      <w:pPr>
        <w:pStyle w:val="ListParagraph"/>
        <w:numPr>
          <w:ilvl w:val="3"/>
          <w:numId w:val="1"/>
          <w:numberingChange w:id="290" w:author="Unknown" w:date="2010-04-06T21:12:00Z" w:original=""/>
        </w:numPr>
        <w:rPr>
          <w:ins w:id="291" w:author="April Rupp" w:date="2010-04-02T02:21:00Z"/>
          <w:rFonts w:ascii="Calibri" w:hAnsi="Calibri"/>
        </w:rPr>
      </w:pPr>
      <w:ins w:id="292" w:author="April Rupp" w:date="2010-04-02T02:21:00Z">
        <w:r w:rsidRPr="009526F1">
          <w:rPr>
            <w:rFonts w:ascii="Calibri" w:hAnsi="Calibri"/>
          </w:rPr>
          <w:t>Activities:</w:t>
        </w:r>
      </w:ins>
    </w:p>
    <w:p w:rsidR="009A27CF" w:rsidRPr="009526F1" w:rsidRDefault="009A27CF" w:rsidP="009A27CF">
      <w:pPr>
        <w:pStyle w:val="ListParagraph"/>
        <w:numPr>
          <w:ilvl w:val="4"/>
          <w:numId w:val="1"/>
          <w:numberingChange w:id="293" w:author="Unknown" w:date="2010-04-06T21:12:00Z" w:original="o"/>
        </w:numPr>
        <w:rPr>
          <w:ins w:id="294" w:author="April Rupp" w:date="2010-04-02T02:21:00Z"/>
          <w:rFonts w:ascii="Calibri" w:hAnsi="Calibri"/>
        </w:rPr>
      </w:pPr>
      <w:ins w:id="295" w:author="April Rupp" w:date="2010-04-02T02:21:00Z">
        <w:r w:rsidRPr="009526F1">
          <w:rPr>
            <w:rFonts w:ascii="Calibri" w:hAnsi="Calibri"/>
          </w:rPr>
          <w:t xml:space="preserve">You are off campus working with friends and need to print your job from your laptop and release it after dinner, 7 hours from now. Which queue do you print to?  When can you pick it </w:t>
        </w:r>
        <w:commentRangeStart w:id="296"/>
        <w:r w:rsidRPr="009526F1">
          <w:rPr>
            <w:rFonts w:ascii="Calibri" w:hAnsi="Calibri"/>
          </w:rPr>
          <w:t>up</w:t>
        </w:r>
        <w:commentRangeEnd w:id="296"/>
        <w:r>
          <w:rPr>
            <w:rStyle w:val="CommentReference"/>
            <w:rFonts w:ascii="Calibri" w:hAnsi="Calibri"/>
            <w:i/>
            <w:vanish/>
          </w:rPr>
          <w:commentReference w:id="296"/>
        </w:r>
        <w:r w:rsidRPr="009526F1">
          <w:rPr>
            <w:rFonts w:ascii="Calibri" w:hAnsi="Calibri"/>
          </w:rPr>
          <w:t>?</w:t>
        </w:r>
      </w:ins>
    </w:p>
    <w:p w:rsidR="009A27CF" w:rsidRPr="009A27CF" w:rsidRDefault="009A27CF" w:rsidP="009A27CF">
      <w:pPr>
        <w:pStyle w:val="ListParagraph"/>
        <w:numPr>
          <w:ilvl w:val="4"/>
          <w:numId w:val="1"/>
          <w:numberingChange w:id="297" w:author="Unknown" w:date="2010-04-06T21:12:00Z" w:original="o"/>
        </w:numPr>
        <w:rPr>
          <w:ins w:id="298" w:author="April Rupp" w:date="2010-04-02T02:21:00Z"/>
          <w:rFonts w:ascii="Calibri" w:hAnsi="Calibri"/>
        </w:rPr>
      </w:pPr>
      <w:ins w:id="299" w:author="April Rupp" w:date="2010-04-02T02:21:00Z">
        <w:r w:rsidRPr="009526F1">
          <w:rPr>
            <w:rFonts w:ascii="Calibri" w:hAnsi="Calibri"/>
          </w:rPr>
          <w:t xml:space="preserve">You need to print a color 11X17 poster for a class project.  What location and queue should you print to?  </w:t>
        </w:r>
      </w:ins>
    </w:p>
    <w:p w:rsidR="00EA6E4F" w:rsidRPr="009526F1" w:rsidRDefault="00835239" w:rsidP="00F01F29">
      <w:pPr>
        <w:pStyle w:val="Heading2"/>
        <w:numPr>
          <w:numberingChange w:id="300" w:author="Unknown" w:date="2010-04-06T21:12:00Z" w:original="o"/>
        </w:numPr>
      </w:pPr>
      <w:bookmarkStart w:id="301" w:name="_Toc132208751"/>
      <w:commentRangeStart w:id="302"/>
      <w:ins w:id="303" w:author="April Rupp" w:date="2010-04-02T02:20:00Z">
        <w:r>
          <w:t>Getting Help</w:t>
        </w:r>
      </w:ins>
      <w:bookmarkEnd w:id="301"/>
    </w:p>
    <w:p w:rsidR="00EA6E4F" w:rsidRPr="009526F1" w:rsidRDefault="00EA6E4F" w:rsidP="00CD03B3">
      <w:pPr>
        <w:pStyle w:val="ListParagraph"/>
        <w:numPr>
          <w:ilvl w:val="3"/>
          <w:numId w:val="1"/>
          <w:numberingChange w:id="304" w:author="Unknown" w:date="2010-04-06T21:12:00Z" w:original=""/>
        </w:numPr>
        <w:rPr>
          <w:rFonts w:ascii="Calibri" w:hAnsi="Calibri"/>
        </w:rPr>
      </w:pPr>
      <w:proofErr w:type="spellStart"/>
      <w:r w:rsidRPr="009526F1">
        <w:rPr>
          <w:rFonts w:ascii="Calibri" w:hAnsi="Calibri"/>
        </w:rPr>
        <w:t>CCon</w:t>
      </w:r>
      <w:proofErr w:type="spellEnd"/>
    </w:p>
    <w:p w:rsidR="00EA6E4F" w:rsidRPr="009526F1" w:rsidRDefault="008E3C3C" w:rsidP="00CD03B3">
      <w:pPr>
        <w:pStyle w:val="ListParagraph"/>
        <w:numPr>
          <w:ilvl w:val="3"/>
          <w:numId w:val="1"/>
          <w:numberingChange w:id="305" w:author="Unknown" w:date="2010-04-06T21:12:00Z" w:original=""/>
        </w:numPr>
        <w:rPr>
          <w:rFonts w:ascii="Calibri" w:hAnsi="Calibri"/>
        </w:rPr>
      </w:pPr>
      <w:r w:rsidRPr="009526F1">
        <w:rPr>
          <w:rFonts w:ascii="Calibri" w:hAnsi="Calibri"/>
        </w:rPr>
        <w:t>Cluster</w:t>
      </w:r>
      <w:r w:rsidR="00EA6E4F" w:rsidRPr="009526F1">
        <w:rPr>
          <w:rFonts w:ascii="Calibri" w:hAnsi="Calibri"/>
        </w:rPr>
        <w:t xml:space="preserve"> Staff</w:t>
      </w:r>
    </w:p>
    <w:commentRangeStart w:id="306"/>
    <w:p w:rsidR="00EA6E4F" w:rsidRPr="009526F1" w:rsidRDefault="004427B6" w:rsidP="00CD03B3">
      <w:pPr>
        <w:pStyle w:val="ListParagraph"/>
        <w:numPr>
          <w:ilvl w:val="3"/>
          <w:numId w:val="1"/>
          <w:numberingChange w:id="307" w:author="Unknown" w:date="2010-04-06T21:12:00Z" w:original=""/>
        </w:numPr>
        <w:rPr>
          <w:rFonts w:ascii="Calibri" w:hAnsi="Calibri"/>
        </w:rPr>
      </w:pPr>
      <w:r w:rsidRPr="009526F1">
        <w:fldChar w:fldCharType="begin"/>
      </w:r>
      <w:r w:rsidR="00C14466" w:rsidRPr="009526F1">
        <w:instrText>HYPERLINK "mailto:clusters@andrew.cmu.edu"</w:instrText>
      </w:r>
      <w:r w:rsidRPr="009526F1">
        <w:fldChar w:fldCharType="separate"/>
      </w:r>
      <w:r w:rsidR="008E3C3C" w:rsidRPr="009526F1">
        <w:rPr>
          <w:rStyle w:val="Hyperlink"/>
          <w:rFonts w:ascii="Calibri" w:hAnsi="Calibri"/>
        </w:rPr>
        <w:t>Cluster</w:t>
      </w:r>
      <w:r w:rsidR="00EA6E4F" w:rsidRPr="009526F1">
        <w:rPr>
          <w:rStyle w:val="Hyperlink"/>
          <w:rFonts w:ascii="Calibri" w:hAnsi="Calibri"/>
        </w:rPr>
        <w:t>s@andrew.cmu.edu</w:t>
      </w:r>
      <w:r w:rsidRPr="009526F1">
        <w:fldChar w:fldCharType="end"/>
      </w:r>
      <w:commentRangeEnd w:id="306"/>
      <w:r w:rsidR="00D65431">
        <w:rPr>
          <w:rStyle w:val="CommentReference"/>
          <w:rFonts w:ascii="Calibri" w:hAnsi="Calibri"/>
          <w:i/>
          <w:vanish/>
        </w:rPr>
        <w:commentReference w:id="306"/>
      </w:r>
    </w:p>
    <w:p w:rsidR="00737CE6" w:rsidRDefault="00737CE6" w:rsidP="00F12111">
      <w:pPr>
        <w:pStyle w:val="ListParagraph"/>
        <w:numPr>
          <w:ilvl w:val="3"/>
          <w:numId w:val="1"/>
          <w:numberingChange w:id="308" w:author="Unknown" w:date="2010-04-06T21:12:00Z" w:original=""/>
        </w:numPr>
        <w:rPr>
          <w:rFonts w:ascii="Calibri" w:hAnsi="Calibri"/>
        </w:rPr>
      </w:pPr>
      <w:r>
        <w:rPr>
          <w:rFonts w:ascii="Calibri" w:hAnsi="Calibri"/>
        </w:rPr>
        <w:t>Help Center</w:t>
      </w:r>
    </w:p>
    <w:commentRangeEnd w:id="302"/>
    <w:p w:rsidR="00C95FC0" w:rsidRPr="00737CE6" w:rsidDel="007D0DE4" w:rsidRDefault="009C1A5C" w:rsidP="00737CE6">
      <w:pPr>
        <w:pStyle w:val="Heading2List"/>
        <w:numPr>
          <w:numberingChange w:id="309" w:author="Unknown" w:date="2010-04-06T21:12:00Z" w:original="o"/>
        </w:numPr>
        <w:rPr>
          <w:del w:id="310" w:author="Unknown" w:date="2010-04-06T21:19:00Z"/>
          <w:b w:val="0"/>
        </w:rPr>
      </w:pPr>
      <w:r>
        <w:rPr>
          <w:rStyle w:val="CommentReference"/>
          <w:i/>
          <w:vanish/>
        </w:rPr>
        <w:commentReference w:id="302"/>
      </w:r>
      <w:del w:id="311" w:author="Unknown" w:date="2010-04-06T21:19:00Z">
        <w:r w:rsidR="00F12111" w:rsidRPr="00737CE6" w:rsidDel="007D0DE4">
          <w:rPr>
            <w:b w:val="0"/>
          </w:rPr>
          <w:delText>Posttest</w:delText>
        </w:r>
      </w:del>
    </w:p>
    <w:p w:rsidR="00F12111" w:rsidRDefault="00F12111">
      <w:pPr>
        <w:rPr>
          <w:rFonts w:asciiTheme="minorHAnsi" w:eastAsiaTheme="majorEastAsia" w:hAnsiTheme="minorHAnsi" w:cstheme="majorBidi"/>
          <w:b/>
          <w:bCs/>
          <w:color w:val="345A8A" w:themeColor="accent1" w:themeShade="B5"/>
          <w:sz w:val="28"/>
          <w:szCs w:val="32"/>
        </w:rPr>
      </w:pPr>
      <w:r>
        <w:br w:type="page"/>
      </w:r>
    </w:p>
    <w:p w:rsidR="00C95FC0" w:rsidRDefault="00C95FC0" w:rsidP="00C95FC0">
      <w:pPr>
        <w:pStyle w:val="Heading1"/>
      </w:pPr>
      <w:bookmarkStart w:id="312" w:name="_Toc132208752"/>
      <w:r>
        <w:t>File Storage &amp; Sharing</w:t>
      </w:r>
      <w:bookmarkEnd w:id="312"/>
    </w:p>
    <w:p w:rsidR="00EA6E4F" w:rsidRPr="00C95FC0" w:rsidRDefault="00EA6E4F" w:rsidP="00C95FC0">
      <w:pPr>
        <w:rPr>
          <w:rFonts w:ascii="Calibri" w:hAnsi="Calibri"/>
        </w:rPr>
      </w:pPr>
    </w:p>
    <w:p w:rsidR="00D041A5" w:rsidRPr="009526F1" w:rsidRDefault="00D041A5" w:rsidP="00D041A5">
      <w:pPr>
        <w:pStyle w:val="ListParagraph"/>
        <w:numPr>
          <w:ilvl w:val="0"/>
          <w:numId w:val="1"/>
          <w:numberingChange w:id="313" w:author="Unknown" w:date="2010-04-06T21:12:00Z" w:original=""/>
        </w:numPr>
        <w:rPr>
          <w:rFonts w:ascii="Calibri" w:hAnsi="Calibri"/>
        </w:rPr>
      </w:pPr>
      <w:r w:rsidRPr="009526F1">
        <w:rPr>
          <w:rFonts w:ascii="Calibri" w:hAnsi="Calibri"/>
        </w:rPr>
        <w:t>File Storage &amp; Sharing</w:t>
      </w:r>
    </w:p>
    <w:p w:rsidR="00E9787C" w:rsidRPr="009526F1" w:rsidDel="009C1A5C" w:rsidRDefault="00E9787C" w:rsidP="00D041A5">
      <w:pPr>
        <w:pStyle w:val="ListParagraph"/>
        <w:numPr>
          <w:ilvl w:val="1"/>
          <w:numId w:val="1"/>
          <w:numberingChange w:id="314" w:author="Unknown" w:date="2010-04-06T21:12:00Z" w:original="o"/>
        </w:numPr>
        <w:rPr>
          <w:del w:id="315" w:author="" w:date="2010-04-06T21:45:00Z"/>
          <w:rFonts w:ascii="Calibri" w:hAnsi="Calibri"/>
        </w:rPr>
      </w:pPr>
      <w:del w:id="316" w:author="" w:date="2010-04-06T21:45:00Z">
        <w:r w:rsidRPr="009526F1" w:rsidDel="009C1A5C">
          <w:rPr>
            <w:rFonts w:ascii="Calibri" w:hAnsi="Calibri"/>
          </w:rPr>
          <w:delText>Pretest Part 1 (self-evaluation/confidence ratings)</w:delText>
        </w:r>
      </w:del>
    </w:p>
    <w:p w:rsidR="008014E6" w:rsidRPr="009526F1" w:rsidDel="009C1A5C" w:rsidRDefault="00E9787C" w:rsidP="00D041A5">
      <w:pPr>
        <w:pStyle w:val="ListParagraph"/>
        <w:numPr>
          <w:ilvl w:val="1"/>
          <w:numId w:val="1"/>
          <w:numberingChange w:id="317" w:author="Unknown" w:date="2010-04-06T21:12:00Z" w:original="o"/>
        </w:numPr>
        <w:rPr>
          <w:del w:id="318" w:author="" w:date="2010-04-06T21:45:00Z"/>
          <w:rFonts w:ascii="Calibri" w:hAnsi="Calibri"/>
        </w:rPr>
      </w:pPr>
      <w:del w:id="319" w:author="" w:date="2010-04-06T21:45:00Z">
        <w:r w:rsidRPr="009526F1" w:rsidDel="009C1A5C">
          <w:rPr>
            <w:rFonts w:ascii="Calibri" w:hAnsi="Calibri"/>
          </w:rPr>
          <w:delText>Pretest Part 2 (skills-based demonstration)</w:delText>
        </w:r>
      </w:del>
    </w:p>
    <w:p w:rsidR="007A41A1" w:rsidRDefault="00D30DD5" w:rsidP="00D041A5">
      <w:pPr>
        <w:pStyle w:val="ListParagraph"/>
        <w:numPr>
          <w:ilvl w:val="1"/>
          <w:numId w:val="1"/>
          <w:numberingChange w:id="320" w:author="Unknown" w:date="2010-04-06T21:12:00Z" w:original="o"/>
        </w:numPr>
        <w:rPr>
          <w:rFonts w:ascii="Calibri" w:hAnsi="Calibri"/>
        </w:rPr>
      </w:pPr>
      <w:r w:rsidRPr="009526F1">
        <w:rPr>
          <w:rFonts w:ascii="Calibri" w:hAnsi="Calibri"/>
        </w:rPr>
        <w:t xml:space="preserve">Introduction to </w:t>
      </w:r>
      <w:r w:rsidR="008014E6" w:rsidRPr="009526F1">
        <w:rPr>
          <w:rFonts w:ascii="Calibri" w:hAnsi="Calibri"/>
        </w:rPr>
        <w:t>File Storage &amp; Sharing</w:t>
      </w:r>
    </w:p>
    <w:p w:rsidR="009C1A5C" w:rsidRPr="009526F1" w:rsidRDefault="009C1A5C" w:rsidP="009C1A5C">
      <w:pPr>
        <w:pStyle w:val="ListParagraph"/>
        <w:numPr>
          <w:ilvl w:val="2"/>
          <w:numId w:val="1"/>
          <w:ins w:id="321" w:author="" w:date="2010-04-06T21:45:00Z"/>
        </w:numPr>
        <w:rPr>
          <w:ins w:id="322" w:author="" w:date="2010-04-06T21:45:00Z"/>
          <w:rFonts w:ascii="Calibri" w:hAnsi="Calibri"/>
        </w:rPr>
      </w:pPr>
      <w:ins w:id="323" w:author="" w:date="2010-04-06T21:45:00Z">
        <w:r>
          <w:rPr>
            <w:rFonts w:ascii="Calibri" w:hAnsi="Calibri"/>
          </w:rPr>
          <w:t>Common Student Scenario</w:t>
        </w:r>
      </w:ins>
    </w:p>
    <w:p w:rsidR="007A41A1" w:rsidRPr="009526F1" w:rsidRDefault="007A41A1" w:rsidP="007A41A1">
      <w:pPr>
        <w:pStyle w:val="ListParagraph"/>
        <w:numPr>
          <w:ilvl w:val="2"/>
          <w:numId w:val="1"/>
          <w:numberingChange w:id="324" w:author="Unknown" w:date="2010-04-06T21:12:00Z" w:original=""/>
        </w:numPr>
        <w:rPr>
          <w:rFonts w:ascii="Calibri" w:hAnsi="Calibri"/>
        </w:rPr>
      </w:pPr>
      <w:r w:rsidRPr="009526F1">
        <w:rPr>
          <w:rFonts w:ascii="Calibri" w:hAnsi="Calibri"/>
        </w:rPr>
        <w:t>Big Picture</w:t>
      </w:r>
    </w:p>
    <w:p w:rsidR="00ED1C7C" w:rsidRPr="00DF3F48" w:rsidRDefault="00D30DD5" w:rsidP="00DF3F48">
      <w:pPr>
        <w:pStyle w:val="ListParagraph"/>
        <w:numPr>
          <w:ilvl w:val="1"/>
          <w:numId w:val="1"/>
          <w:numberingChange w:id="325" w:author="Unknown" w:date="2010-04-06T21:12:00Z" w:original="o"/>
        </w:numPr>
        <w:rPr>
          <w:rFonts w:ascii="Calibri" w:hAnsi="Calibri"/>
        </w:rPr>
      </w:pPr>
      <w:commentRangeStart w:id="326"/>
      <w:r w:rsidRPr="009526F1">
        <w:rPr>
          <w:rFonts w:ascii="Calibri" w:hAnsi="Calibri"/>
        </w:rPr>
        <w:t>File Management</w:t>
      </w:r>
      <w:commentRangeEnd w:id="326"/>
      <w:r w:rsidR="00263D89">
        <w:rPr>
          <w:rStyle w:val="CommentReference"/>
          <w:rFonts w:ascii="Calibri" w:hAnsi="Calibri"/>
          <w:i/>
          <w:vanish/>
        </w:rPr>
        <w:commentReference w:id="326"/>
      </w:r>
    </w:p>
    <w:p w:rsidR="00B20A76" w:rsidRPr="009526F1" w:rsidRDefault="00B20A76" w:rsidP="00ED1C7C">
      <w:pPr>
        <w:pStyle w:val="ListParagraph"/>
        <w:numPr>
          <w:ilvl w:val="2"/>
          <w:numId w:val="1"/>
          <w:numberingChange w:id="327" w:author="Unknown" w:date="2010-04-06T21:12:00Z" w:original=""/>
        </w:numPr>
        <w:rPr>
          <w:rFonts w:ascii="Calibri" w:hAnsi="Calibri"/>
        </w:rPr>
      </w:pPr>
      <w:r w:rsidRPr="009526F1">
        <w:rPr>
          <w:rFonts w:ascii="Calibri" w:hAnsi="Calibri"/>
        </w:rPr>
        <w:t>Defining Quotas</w:t>
      </w:r>
    </w:p>
    <w:p w:rsidR="007A41A1" w:rsidRPr="009526F1" w:rsidRDefault="00B20A76" w:rsidP="00B20A76">
      <w:pPr>
        <w:pStyle w:val="ListParagraph"/>
        <w:numPr>
          <w:ilvl w:val="3"/>
          <w:numId w:val="1"/>
          <w:numberingChange w:id="328" w:author="Unknown" w:date="2010-04-06T21:12:00Z" w:original=""/>
        </w:numPr>
        <w:rPr>
          <w:rFonts w:ascii="Calibri" w:hAnsi="Calibri"/>
        </w:rPr>
      </w:pPr>
      <w:r w:rsidRPr="009526F1">
        <w:rPr>
          <w:rFonts w:ascii="Calibri" w:hAnsi="Calibri"/>
        </w:rPr>
        <w:t>What is a quota?</w:t>
      </w:r>
    </w:p>
    <w:p w:rsidR="00D30DD5" w:rsidRPr="009526F1" w:rsidRDefault="00ED1C7C" w:rsidP="00B20A76">
      <w:pPr>
        <w:pStyle w:val="ListParagraph"/>
        <w:numPr>
          <w:ilvl w:val="4"/>
          <w:numId w:val="1"/>
          <w:numberingChange w:id="329" w:author="Unknown" w:date="2010-04-06T21:12:00Z" w:original="o"/>
        </w:numPr>
        <w:rPr>
          <w:rFonts w:ascii="Calibri" w:hAnsi="Calibri"/>
        </w:rPr>
      </w:pPr>
      <w:r w:rsidRPr="009526F1">
        <w:rPr>
          <w:rFonts w:ascii="Calibri" w:hAnsi="Calibri"/>
        </w:rPr>
        <w:t xml:space="preserve">DIGT &gt; </w:t>
      </w:r>
      <w:r w:rsidR="00D30DD5" w:rsidRPr="009526F1">
        <w:rPr>
          <w:rFonts w:ascii="Calibri" w:hAnsi="Calibri"/>
        </w:rPr>
        <w:t>Defining Quotas</w:t>
      </w:r>
    </w:p>
    <w:p w:rsidR="00CA18B4" w:rsidRPr="009526F1" w:rsidRDefault="00D30DD5" w:rsidP="007A41A1">
      <w:pPr>
        <w:pStyle w:val="ListParagraph"/>
        <w:numPr>
          <w:ilvl w:val="2"/>
          <w:numId w:val="1"/>
          <w:numberingChange w:id="330" w:author="Unknown" w:date="2010-04-06T21:12:00Z" w:original=""/>
        </w:numPr>
        <w:rPr>
          <w:rFonts w:ascii="Calibri" w:hAnsi="Calibri"/>
        </w:rPr>
      </w:pPr>
      <w:r w:rsidRPr="009526F1">
        <w:rPr>
          <w:rFonts w:ascii="Calibri" w:hAnsi="Calibri"/>
        </w:rPr>
        <w:t>Managing Quotas</w:t>
      </w:r>
    </w:p>
    <w:p w:rsidR="00520D45" w:rsidRPr="009526F1" w:rsidRDefault="00030AE7" w:rsidP="00CA18B4">
      <w:pPr>
        <w:pStyle w:val="ListParagraph"/>
        <w:numPr>
          <w:ilvl w:val="3"/>
          <w:numId w:val="1"/>
          <w:numberingChange w:id="331" w:author="Unknown" w:date="2010-04-06T21:12:00Z" w:original=""/>
        </w:numPr>
        <w:rPr>
          <w:rFonts w:ascii="Calibri" w:hAnsi="Calibri"/>
        </w:rPr>
      </w:pPr>
      <w:r w:rsidRPr="009526F1">
        <w:rPr>
          <w:rFonts w:ascii="Calibri" w:hAnsi="Calibri"/>
        </w:rPr>
        <w:t>Describe b</w:t>
      </w:r>
      <w:r w:rsidR="00520D45" w:rsidRPr="009526F1">
        <w:rPr>
          <w:rFonts w:ascii="Calibri" w:hAnsi="Calibri"/>
        </w:rPr>
        <w:t>asic strategies for managing quotas</w:t>
      </w:r>
      <w:r w:rsidR="00E85EC4" w:rsidRPr="009526F1">
        <w:rPr>
          <w:rFonts w:ascii="Calibri" w:hAnsi="Calibri"/>
        </w:rPr>
        <w:t xml:space="preserve"> </w:t>
      </w:r>
      <w:r w:rsidR="0086076A">
        <w:rPr>
          <w:rFonts w:ascii="Calibri" w:hAnsi="Calibri"/>
        </w:rPr>
        <w:t>(</w:t>
      </w:r>
      <w:r w:rsidR="00B20C90">
        <w:rPr>
          <w:rFonts w:ascii="Calibri" w:hAnsi="Calibri"/>
        </w:rPr>
        <w:t xml:space="preserve">deleting unneeded files, </w:t>
      </w:r>
      <w:r w:rsidR="00E85EC4" w:rsidRPr="009526F1">
        <w:rPr>
          <w:rFonts w:ascii="Calibri" w:hAnsi="Calibri"/>
        </w:rPr>
        <w:t>compressing files and using project volumes)</w:t>
      </w:r>
    </w:p>
    <w:p w:rsidR="00D30DD5" w:rsidRPr="009526F1" w:rsidRDefault="00520D45" w:rsidP="00520D45">
      <w:pPr>
        <w:pStyle w:val="ListParagraph"/>
        <w:numPr>
          <w:ilvl w:val="4"/>
          <w:numId w:val="1"/>
          <w:numberingChange w:id="332" w:author="Unknown" w:date="2010-04-06T21:12:00Z" w:original="o"/>
        </w:numPr>
        <w:rPr>
          <w:rFonts w:ascii="Calibri" w:hAnsi="Calibri"/>
        </w:rPr>
      </w:pPr>
      <w:r w:rsidRPr="009526F1">
        <w:rPr>
          <w:rFonts w:ascii="Calibri" w:hAnsi="Calibri"/>
        </w:rPr>
        <w:t>DIGT &gt; Managing Quotas</w:t>
      </w:r>
    </w:p>
    <w:p w:rsidR="008A5277" w:rsidRPr="009526F1" w:rsidRDefault="00D30DD5" w:rsidP="007A41A1">
      <w:pPr>
        <w:pStyle w:val="ListParagraph"/>
        <w:numPr>
          <w:ilvl w:val="2"/>
          <w:numId w:val="1"/>
          <w:numberingChange w:id="333" w:author="Unknown" w:date="2010-04-06T21:12:00Z" w:original=""/>
        </w:numPr>
        <w:rPr>
          <w:rFonts w:ascii="Calibri" w:hAnsi="Calibri"/>
        </w:rPr>
      </w:pPr>
      <w:r w:rsidRPr="009526F1">
        <w:rPr>
          <w:rFonts w:ascii="Calibri" w:hAnsi="Calibri"/>
        </w:rPr>
        <w:t>File Structures</w:t>
      </w:r>
      <w:r w:rsidR="00AE25E1" w:rsidRPr="009526F1">
        <w:rPr>
          <w:rFonts w:ascii="Calibri" w:hAnsi="Calibri"/>
        </w:rPr>
        <w:t xml:space="preserve"> (Mac/Windows) </w:t>
      </w:r>
    </w:p>
    <w:p w:rsidR="00E3585C" w:rsidRPr="009526F1" w:rsidRDefault="00E3585C" w:rsidP="008A5277">
      <w:pPr>
        <w:pStyle w:val="ListParagraph"/>
        <w:numPr>
          <w:ilvl w:val="3"/>
          <w:numId w:val="1"/>
          <w:numberingChange w:id="334" w:author="Unknown" w:date="2010-04-06T21:12:00Z" w:original=""/>
        </w:numPr>
        <w:rPr>
          <w:rFonts w:ascii="Calibri" w:hAnsi="Calibri"/>
        </w:rPr>
      </w:pPr>
      <w:r w:rsidRPr="009526F1">
        <w:rPr>
          <w:rFonts w:ascii="Calibri" w:hAnsi="Calibri"/>
        </w:rPr>
        <w:t>Explain</w:t>
      </w:r>
      <w:r w:rsidR="008A5277" w:rsidRPr="009526F1">
        <w:rPr>
          <w:rFonts w:ascii="Calibri" w:hAnsi="Calibri"/>
        </w:rPr>
        <w:t xml:space="preserve"> how files are structured within file storage spaces</w:t>
      </w:r>
      <w:r w:rsidRPr="009526F1">
        <w:rPr>
          <w:rFonts w:ascii="Calibri" w:hAnsi="Calibri"/>
        </w:rPr>
        <w:t xml:space="preserve"> </w:t>
      </w:r>
      <w:r w:rsidR="000E08D8" w:rsidRPr="009526F1">
        <w:rPr>
          <w:rFonts w:ascii="Calibri" w:hAnsi="Calibri"/>
        </w:rPr>
        <w:t>by constructing a directory tree.</w:t>
      </w:r>
    </w:p>
    <w:p w:rsidR="00D30DD5" w:rsidRPr="009526F1" w:rsidRDefault="00E05927" w:rsidP="00E3585C">
      <w:pPr>
        <w:pStyle w:val="ListParagraph"/>
        <w:numPr>
          <w:ilvl w:val="4"/>
          <w:numId w:val="1"/>
          <w:numberingChange w:id="335" w:author="Unknown" w:date="2010-04-06T21:12:00Z" w:original="o"/>
        </w:numPr>
        <w:rPr>
          <w:rFonts w:ascii="Calibri" w:hAnsi="Calibri"/>
        </w:rPr>
      </w:pPr>
      <w:r w:rsidRPr="009526F1">
        <w:rPr>
          <w:rFonts w:ascii="Calibri" w:hAnsi="Calibri"/>
        </w:rPr>
        <w:t xml:space="preserve">DIGT &gt; Directory Tree </w:t>
      </w:r>
      <w:r w:rsidR="00E3585C" w:rsidRPr="009526F1">
        <w:rPr>
          <w:rFonts w:ascii="Calibri" w:hAnsi="Calibri"/>
        </w:rPr>
        <w:t>Structures</w:t>
      </w:r>
    </w:p>
    <w:p w:rsidR="0003269A" w:rsidRPr="009526F1" w:rsidRDefault="00D30DD5" w:rsidP="007A41A1">
      <w:pPr>
        <w:pStyle w:val="ListParagraph"/>
        <w:numPr>
          <w:ilvl w:val="2"/>
          <w:numId w:val="1"/>
          <w:numberingChange w:id="336" w:author="Unknown" w:date="2010-04-06T21:12:00Z" w:original=""/>
        </w:numPr>
        <w:rPr>
          <w:rFonts w:ascii="Calibri" w:hAnsi="Calibri"/>
        </w:rPr>
      </w:pPr>
      <w:r w:rsidRPr="009526F1">
        <w:rPr>
          <w:rFonts w:ascii="Calibri" w:hAnsi="Calibri"/>
        </w:rPr>
        <w:t>Path Names</w:t>
      </w:r>
    </w:p>
    <w:p w:rsidR="00E05927" w:rsidRPr="009526F1" w:rsidRDefault="00E05927" w:rsidP="0003269A">
      <w:pPr>
        <w:pStyle w:val="ListParagraph"/>
        <w:numPr>
          <w:ilvl w:val="3"/>
          <w:numId w:val="1"/>
          <w:numberingChange w:id="337" w:author="Unknown" w:date="2010-04-06T21:12:00Z" w:original=""/>
        </w:numPr>
        <w:rPr>
          <w:rFonts w:ascii="Calibri" w:hAnsi="Calibri"/>
        </w:rPr>
      </w:pPr>
      <w:r w:rsidRPr="009526F1">
        <w:rPr>
          <w:rFonts w:ascii="Calibri" w:hAnsi="Calibri"/>
        </w:rPr>
        <w:t>What is a path name?</w:t>
      </w:r>
    </w:p>
    <w:p w:rsidR="00A50F10" w:rsidRPr="009526F1" w:rsidRDefault="00E05927" w:rsidP="0003269A">
      <w:pPr>
        <w:pStyle w:val="ListParagraph"/>
        <w:numPr>
          <w:ilvl w:val="3"/>
          <w:numId w:val="1"/>
          <w:numberingChange w:id="338" w:author="Unknown" w:date="2010-04-06T21:12:00Z" w:original=""/>
        </w:numPr>
        <w:rPr>
          <w:rFonts w:ascii="Calibri" w:hAnsi="Calibri"/>
        </w:rPr>
      </w:pPr>
      <w:r w:rsidRPr="009526F1">
        <w:rPr>
          <w:rFonts w:ascii="Calibri" w:hAnsi="Calibri"/>
        </w:rPr>
        <w:t>Use a directory tree structure to determine the path name for a file or directory.</w:t>
      </w:r>
    </w:p>
    <w:p w:rsidR="008B6FA0" w:rsidRPr="009526F1" w:rsidRDefault="008B6FA0" w:rsidP="00A50F10">
      <w:pPr>
        <w:pStyle w:val="ListParagraph"/>
        <w:numPr>
          <w:ilvl w:val="4"/>
          <w:numId w:val="1"/>
          <w:numberingChange w:id="339" w:author="Unknown" w:date="2010-04-06T21:12:00Z" w:original="o"/>
        </w:numPr>
        <w:rPr>
          <w:rFonts w:ascii="Calibri" w:hAnsi="Calibri"/>
        </w:rPr>
      </w:pPr>
      <w:r w:rsidRPr="009526F1">
        <w:rPr>
          <w:rFonts w:ascii="Calibri" w:hAnsi="Calibri"/>
        </w:rPr>
        <w:t>LBD</w:t>
      </w:r>
      <w:r w:rsidR="00A50F10" w:rsidRPr="009526F1">
        <w:rPr>
          <w:rFonts w:ascii="Calibri" w:hAnsi="Calibri"/>
        </w:rPr>
        <w:t xml:space="preserve"> &gt; Path Names</w:t>
      </w:r>
    </w:p>
    <w:p w:rsidR="00837E7B" w:rsidRPr="009526F1" w:rsidRDefault="00837E7B" w:rsidP="008B6FA0">
      <w:pPr>
        <w:pStyle w:val="ListParagraph"/>
        <w:numPr>
          <w:ilvl w:val="5"/>
          <w:numId w:val="1"/>
          <w:numberingChange w:id="340" w:author="Unknown" w:date="2010-04-06T21:12:00Z" w:original=""/>
        </w:numPr>
        <w:rPr>
          <w:rFonts w:ascii="Calibri" w:hAnsi="Calibri"/>
        </w:rPr>
      </w:pPr>
      <w:r w:rsidRPr="009526F1">
        <w:rPr>
          <w:rFonts w:ascii="Calibri" w:hAnsi="Calibri"/>
        </w:rPr>
        <w:t>Matching path names and directory tree structures</w:t>
      </w:r>
    </w:p>
    <w:p w:rsidR="001551C7" w:rsidRPr="009526F1" w:rsidRDefault="00837E7B" w:rsidP="008B6FA0">
      <w:pPr>
        <w:pStyle w:val="ListParagraph"/>
        <w:numPr>
          <w:ilvl w:val="5"/>
          <w:numId w:val="1"/>
          <w:numberingChange w:id="341" w:author="Unknown" w:date="2010-04-06T21:12:00Z" w:original=""/>
        </w:numPr>
        <w:rPr>
          <w:rFonts w:ascii="Calibri" w:hAnsi="Calibri"/>
        </w:rPr>
      </w:pPr>
      <w:r w:rsidRPr="009526F1">
        <w:rPr>
          <w:rFonts w:ascii="Calibri" w:hAnsi="Calibri"/>
        </w:rPr>
        <w:t>Drag-and-drop</w:t>
      </w:r>
      <w:r w:rsidR="00172B01" w:rsidRPr="009526F1">
        <w:rPr>
          <w:rFonts w:ascii="Calibri" w:hAnsi="Calibri"/>
        </w:rPr>
        <w:t xml:space="preserve"> elements of a path name to construct a directory tree structure</w:t>
      </w:r>
    </w:p>
    <w:p w:rsidR="001551C7" w:rsidRPr="009526F1" w:rsidRDefault="001551C7" w:rsidP="001551C7">
      <w:pPr>
        <w:pStyle w:val="ListParagraph"/>
        <w:numPr>
          <w:ilvl w:val="2"/>
          <w:numId w:val="1"/>
          <w:numberingChange w:id="342" w:author="Unknown" w:date="2010-04-06T21:12:00Z" w:original=""/>
        </w:numPr>
        <w:rPr>
          <w:rFonts w:ascii="Calibri" w:hAnsi="Calibri"/>
        </w:rPr>
      </w:pPr>
      <w:r w:rsidRPr="009526F1">
        <w:rPr>
          <w:rFonts w:ascii="Calibri" w:hAnsi="Calibri"/>
        </w:rPr>
        <w:t>Naming Conventions</w:t>
      </w:r>
    </w:p>
    <w:p w:rsidR="00AA1909" w:rsidRPr="009526F1" w:rsidRDefault="00F839B6" w:rsidP="001551C7">
      <w:pPr>
        <w:pStyle w:val="ListParagraph"/>
        <w:numPr>
          <w:ilvl w:val="3"/>
          <w:numId w:val="1"/>
          <w:numberingChange w:id="343" w:author="Unknown" w:date="2010-04-06T21:12:00Z" w:original=""/>
        </w:numPr>
        <w:rPr>
          <w:rFonts w:ascii="Calibri" w:hAnsi="Calibri"/>
        </w:rPr>
      </w:pPr>
      <w:r w:rsidRPr="009526F1">
        <w:rPr>
          <w:rFonts w:ascii="Calibri" w:hAnsi="Calibri"/>
        </w:rPr>
        <w:t>Define the relevant naming conventions</w:t>
      </w:r>
      <w:r w:rsidR="00172B01" w:rsidRPr="009526F1">
        <w:rPr>
          <w:rFonts w:ascii="Calibri" w:hAnsi="Calibri"/>
        </w:rPr>
        <w:t xml:space="preserve"> </w:t>
      </w:r>
      <w:r w:rsidR="00275849" w:rsidRPr="009526F1">
        <w:rPr>
          <w:rFonts w:ascii="Calibri" w:hAnsi="Calibri"/>
        </w:rPr>
        <w:t>(</w:t>
      </w:r>
      <w:r w:rsidR="00867BAF" w:rsidRPr="009526F1">
        <w:rPr>
          <w:rFonts w:ascii="Calibri" w:hAnsi="Calibri"/>
        </w:rPr>
        <w:t>using lower-case letters and avoiding special characters)</w:t>
      </w:r>
    </w:p>
    <w:p w:rsidR="00F074F6" w:rsidRPr="009526F1" w:rsidRDefault="00AA1909" w:rsidP="00AA1909">
      <w:pPr>
        <w:pStyle w:val="ListParagraph"/>
        <w:numPr>
          <w:ilvl w:val="4"/>
          <w:numId w:val="1"/>
          <w:numberingChange w:id="344" w:author="Unknown" w:date="2010-04-06T21:12:00Z" w:original="o"/>
        </w:numPr>
        <w:rPr>
          <w:rFonts w:ascii="Calibri" w:hAnsi="Calibri"/>
        </w:rPr>
      </w:pPr>
      <w:r w:rsidRPr="009526F1">
        <w:rPr>
          <w:rFonts w:ascii="Calibri" w:hAnsi="Calibri"/>
        </w:rPr>
        <w:t>DIGT &gt; Naming Conventions</w:t>
      </w:r>
    </w:p>
    <w:p w:rsidR="00D925D4" w:rsidRPr="009526F1" w:rsidRDefault="00D925D4" w:rsidP="00F01F29">
      <w:pPr>
        <w:pStyle w:val="Heading2"/>
        <w:numPr>
          <w:numberingChange w:id="345" w:author="Unknown" w:date="2010-04-06T21:12:00Z" w:original="o"/>
        </w:numPr>
      </w:pPr>
      <w:bookmarkStart w:id="346" w:name="_Toc132208753"/>
      <w:r w:rsidRPr="009526F1">
        <w:t>File Storage &amp; Sharing Options</w:t>
      </w:r>
      <w:bookmarkEnd w:id="346"/>
    </w:p>
    <w:p w:rsidR="005D26CF" w:rsidRPr="009526F1" w:rsidRDefault="005D26CF" w:rsidP="00D925D4">
      <w:pPr>
        <w:pStyle w:val="ListParagraph"/>
        <w:numPr>
          <w:ilvl w:val="2"/>
          <w:numId w:val="1"/>
          <w:numberingChange w:id="347" w:author="Unknown" w:date="2010-04-06T21:12:00Z" w:original=""/>
        </w:numPr>
        <w:rPr>
          <w:rFonts w:ascii="Calibri" w:hAnsi="Calibri"/>
        </w:rPr>
      </w:pPr>
      <w:r w:rsidRPr="009526F1">
        <w:rPr>
          <w:rFonts w:ascii="Calibri" w:hAnsi="Calibri"/>
        </w:rPr>
        <w:t>O</w:t>
      </w:r>
      <w:r w:rsidR="00943DA2" w:rsidRPr="009526F1">
        <w:rPr>
          <w:rFonts w:ascii="Calibri" w:hAnsi="Calibri"/>
        </w:rPr>
        <w:t>verview of Options</w:t>
      </w:r>
    </w:p>
    <w:p w:rsidR="008D72EF" w:rsidRPr="009526F1" w:rsidRDefault="008D72EF" w:rsidP="00943DA2">
      <w:pPr>
        <w:pStyle w:val="ListParagraph"/>
        <w:numPr>
          <w:ilvl w:val="3"/>
          <w:numId w:val="1"/>
          <w:numberingChange w:id="348" w:author="Unknown" w:date="2010-04-06T21:12:00Z" w:original=""/>
        </w:numPr>
        <w:rPr>
          <w:rFonts w:ascii="Calibri" w:hAnsi="Calibri"/>
        </w:rPr>
      </w:pPr>
      <w:r w:rsidRPr="009526F1">
        <w:rPr>
          <w:rFonts w:ascii="Calibri" w:hAnsi="Calibri"/>
        </w:rPr>
        <w:t>Define the features that students should consider when selecting a file storage option.</w:t>
      </w:r>
    </w:p>
    <w:p w:rsidR="008D72EF" w:rsidRPr="009526F1" w:rsidRDefault="008D72EF" w:rsidP="00943DA2">
      <w:pPr>
        <w:pStyle w:val="ListParagraph"/>
        <w:numPr>
          <w:ilvl w:val="3"/>
          <w:numId w:val="1"/>
          <w:numberingChange w:id="349" w:author="Unknown" w:date="2010-04-06T21:12:00Z" w:original=""/>
        </w:numPr>
        <w:rPr>
          <w:rFonts w:ascii="Calibri" w:hAnsi="Calibri"/>
        </w:rPr>
      </w:pPr>
      <w:r w:rsidRPr="009526F1">
        <w:rPr>
          <w:rFonts w:ascii="Calibri" w:hAnsi="Calibri"/>
        </w:rPr>
        <w:t xml:space="preserve">My Response &gt; File Storage </w:t>
      </w:r>
      <w:r w:rsidR="00BB23A9" w:rsidRPr="009526F1">
        <w:rPr>
          <w:rFonts w:ascii="Calibri" w:hAnsi="Calibri"/>
        </w:rPr>
        <w:t xml:space="preserve">&amp; Sharing </w:t>
      </w:r>
      <w:r w:rsidRPr="009526F1">
        <w:rPr>
          <w:rFonts w:ascii="Calibri" w:hAnsi="Calibri"/>
        </w:rPr>
        <w:t>Options</w:t>
      </w:r>
    </w:p>
    <w:p w:rsidR="00AA334A" w:rsidRPr="009526F1" w:rsidRDefault="00AA334A" w:rsidP="00943DA2">
      <w:pPr>
        <w:pStyle w:val="ListParagraph"/>
        <w:numPr>
          <w:ilvl w:val="4"/>
          <w:numId w:val="1"/>
          <w:numberingChange w:id="350" w:author="Unknown" w:date="2010-04-06T21:12:00Z" w:original="o"/>
        </w:numPr>
        <w:rPr>
          <w:rFonts w:ascii="Calibri" w:hAnsi="Calibri"/>
        </w:rPr>
      </w:pPr>
      <w:r w:rsidRPr="009526F1">
        <w:rPr>
          <w:rFonts w:ascii="Calibri" w:hAnsi="Calibri"/>
        </w:rPr>
        <w:t>Students select the options they currently use for storing and sharing files.</w:t>
      </w:r>
    </w:p>
    <w:p w:rsidR="005D26CF" w:rsidRPr="009526F1" w:rsidRDefault="00AA334A" w:rsidP="00943DA2">
      <w:pPr>
        <w:pStyle w:val="ListParagraph"/>
        <w:numPr>
          <w:ilvl w:val="4"/>
          <w:numId w:val="1"/>
          <w:numberingChange w:id="351" w:author="Unknown" w:date="2010-04-06T21:12:00Z" w:original="o"/>
        </w:numPr>
        <w:rPr>
          <w:rFonts w:ascii="Calibri" w:hAnsi="Calibri"/>
        </w:rPr>
      </w:pPr>
      <w:r w:rsidRPr="009526F1">
        <w:rPr>
          <w:rFonts w:ascii="Calibri" w:hAnsi="Calibri"/>
        </w:rPr>
        <w:t xml:space="preserve">Students can share an experience </w:t>
      </w:r>
      <w:r w:rsidR="005D26CF" w:rsidRPr="009526F1">
        <w:rPr>
          <w:rFonts w:ascii="Calibri" w:hAnsi="Calibri"/>
        </w:rPr>
        <w:t>about file storage and sharing.</w:t>
      </w:r>
    </w:p>
    <w:p w:rsidR="00943DA2" w:rsidRPr="009526F1" w:rsidRDefault="005D26CF" w:rsidP="00943DA2">
      <w:pPr>
        <w:pStyle w:val="ListParagraph"/>
        <w:numPr>
          <w:ilvl w:val="5"/>
          <w:numId w:val="1"/>
          <w:numberingChange w:id="352" w:author="Unknown" w:date="2010-04-06T21:12:00Z" w:original=""/>
        </w:numPr>
        <w:rPr>
          <w:rFonts w:ascii="Calibri" w:hAnsi="Calibri"/>
        </w:rPr>
      </w:pPr>
      <w:r w:rsidRPr="009526F1">
        <w:rPr>
          <w:rFonts w:ascii="Calibri" w:hAnsi="Calibri"/>
        </w:rPr>
        <w:t>Did they ever choose the wrong option and lose a file, etc.?</w:t>
      </w:r>
    </w:p>
    <w:p w:rsidR="00943DA2" w:rsidRPr="009526F1" w:rsidRDefault="00943DA2" w:rsidP="00943DA2">
      <w:pPr>
        <w:pStyle w:val="ListParagraph"/>
        <w:numPr>
          <w:ilvl w:val="2"/>
          <w:numId w:val="1"/>
          <w:numberingChange w:id="353" w:author="Unknown" w:date="2010-04-06T21:12:00Z" w:original=""/>
        </w:numPr>
        <w:rPr>
          <w:rFonts w:ascii="Calibri" w:hAnsi="Calibri"/>
        </w:rPr>
      </w:pPr>
      <w:r w:rsidRPr="009526F1">
        <w:rPr>
          <w:rFonts w:ascii="Calibri" w:hAnsi="Calibri"/>
        </w:rPr>
        <w:t>Carnegie Mellon Options</w:t>
      </w:r>
    </w:p>
    <w:p w:rsidR="009B02EA" w:rsidRPr="009526F1" w:rsidRDefault="00943DA2" w:rsidP="00943DA2">
      <w:pPr>
        <w:pStyle w:val="ListParagraph"/>
        <w:numPr>
          <w:ilvl w:val="3"/>
          <w:numId w:val="1"/>
          <w:numberingChange w:id="354" w:author="Unknown" w:date="2010-04-06T21:12:00Z" w:original=""/>
        </w:numPr>
        <w:rPr>
          <w:rFonts w:ascii="Calibri" w:hAnsi="Calibri"/>
        </w:rPr>
      </w:pPr>
      <w:r w:rsidRPr="009526F1">
        <w:rPr>
          <w:rFonts w:ascii="Calibri" w:hAnsi="Calibri"/>
        </w:rPr>
        <w:t>Define specific options available to Carnegie Mellon users</w:t>
      </w:r>
      <w:r w:rsidR="00EF162D" w:rsidRPr="009526F1">
        <w:rPr>
          <w:rFonts w:ascii="Calibri" w:hAnsi="Calibri"/>
        </w:rPr>
        <w:t xml:space="preserve"> (MyFiles and AFS)</w:t>
      </w:r>
      <w:r w:rsidRPr="009526F1">
        <w:rPr>
          <w:rFonts w:ascii="Calibri" w:hAnsi="Calibri"/>
        </w:rPr>
        <w:t>.</w:t>
      </w:r>
    </w:p>
    <w:p w:rsidR="00367ADE" w:rsidRPr="009526F1" w:rsidRDefault="009B02EA" w:rsidP="00943DA2">
      <w:pPr>
        <w:pStyle w:val="ListParagraph"/>
        <w:numPr>
          <w:ilvl w:val="3"/>
          <w:numId w:val="1"/>
          <w:numberingChange w:id="355" w:author="Unknown" w:date="2010-04-06T21:12:00Z" w:original=""/>
        </w:numPr>
        <w:rPr>
          <w:rFonts w:ascii="Calibri" w:hAnsi="Calibri"/>
        </w:rPr>
      </w:pPr>
      <w:r w:rsidRPr="009526F1">
        <w:rPr>
          <w:rFonts w:ascii="Calibri" w:hAnsi="Calibri"/>
        </w:rPr>
        <w:t>DIGT &gt; File Storage &amp; Sharing Options</w:t>
      </w:r>
    </w:p>
    <w:p w:rsidR="00B27BD5" w:rsidRPr="009526F1" w:rsidRDefault="00485303" w:rsidP="00367ADE">
      <w:pPr>
        <w:pStyle w:val="ListParagraph"/>
        <w:numPr>
          <w:ilvl w:val="4"/>
          <w:numId w:val="1"/>
          <w:numberingChange w:id="356" w:author="Unknown" w:date="2010-04-06T21:12:00Z" w:original="o"/>
        </w:numPr>
        <w:rPr>
          <w:rFonts w:ascii="Calibri" w:hAnsi="Calibri"/>
        </w:rPr>
      </w:pPr>
      <w:r w:rsidRPr="009526F1">
        <w:rPr>
          <w:rFonts w:ascii="Calibri" w:hAnsi="Calibri"/>
        </w:rPr>
        <w:t>Multiple-</w:t>
      </w:r>
      <w:r w:rsidR="00367ADE" w:rsidRPr="009526F1">
        <w:rPr>
          <w:rFonts w:ascii="Calibri" w:hAnsi="Calibri"/>
        </w:rPr>
        <w:t xml:space="preserve">choice questions </w:t>
      </w:r>
      <w:r w:rsidR="009E635D" w:rsidRPr="009526F1">
        <w:rPr>
          <w:rFonts w:ascii="Calibri" w:hAnsi="Calibri"/>
        </w:rPr>
        <w:t>on features available in a given option</w:t>
      </w:r>
      <w:r w:rsidR="00845779" w:rsidRPr="009526F1">
        <w:rPr>
          <w:rFonts w:ascii="Calibri" w:hAnsi="Calibri"/>
        </w:rPr>
        <w:t>.</w:t>
      </w:r>
    </w:p>
    <w:p w:rsidR="00B27BD5" w:rsidRPr="009526F1" w:rsidRDefault="00B27BD5" w:rsidP="00943DA2">
      <w:pPr>
        <w:pStyle w:val="ListParagraph"/>
        <w:numPr>
          <w:ilvl w:val="3"/>
          <w:numId w:val="1"/>
          <w:numberingChange w:id="357" w:author="Unknown" w:date="2010-04-06T21:12:00Z" w:original=""/>
        </w:numPr>
        <w:rPr>
          <w:rFonts w:ascii="Calibri" w:hAnsi="Calibri"/>
        </w:rPr>
      </w:pPr>
      <w:r w:rsidRPr="009526F1">
        <w:rPr>
          <w:rFonts w:ascii="Calibri" w:hAnsi="Calibri"/>
        </w:rPr>
        <w:t>DIGT &gt; Choosing an Option</w:t>
      </w:r>
    </w:p>
    <w:p w:rsidR="009E635D" w:rsidRPr="009526F1" w:rsidRDefault="00B27BD5" w:rsidP="00B27BD5">
      <w:pPr>
        <w:pStyle w:val="ListParagraph"/>
        <w:numPr>
          <w:ilvl w:val="4"/>
          <w:numId w:val="1"/>
          <w:numberingChange w:id="358" w:author="Unknown" w:date="2010-04-06T21:12:00Z" w:original="o"/>
        </w:numPr>
        <w:rPr>
          <w:rFonts w:ascii="Calibri" w:hAnsi="Calibri"/>
        </w:rPr>
      </w:pPr>
      <w:r w:rsidRPr="009526F1">
        <w:rPr>
          <w:rFonts w:ascii="Calibri" w:hAnsi="Calibri"/>
        </w:rPr>
        <w:t>Students review common scenarios and s</w:t>
      </w:r>
      <w:r w:rsidR="00340ADA" w:rsidRPr="009526F1">
        <w:rPr>
          <w:rFonts w:ascii="Calibri" w:hAnsi="Calibri"/>
        </w:rPr>
        <w:t xml:space="preserve">elect the best option by </w:t>
      </w:r>
      <w:r w:rsidR="00367ADE" w:rsidRPr="009526F1">
        <w:rPr>
          <w:rFonts w:ascii="Calibri" w:hAnsi="Calibri"/>
        </w:rPr>
        <w:t>applying strategies for choosing an option based on available features.</w:t>
      </w:r>
    </w:p>
    <w:p w:rsidR="00DA377C" w:rsidRPr="009526F1" w:rsidRDefault="009E635D" w:rsidP="00F01F29">
      <w:pPr>
        <w:pStyle w:val="Heading2"/>
        <w:numPr>
          <w:numberingChange w:id="359" w:author="Unknown" w:date="2010-04-06T21:12:00Z" w:original="o"/>
        </w:numPr>
      </w:pPr>
      <w:bookmarkStart w:id="360" w:name="_Toc132208754"/>
      <w:r w:rsidRPr="009526F1">
        <w:t>MyFiles</w:t>
      </w:r>
      <w:bookmarkEnd w:id="360"/>
    </w:p>
    <w:p w:rsidR="009E635D" w:rsidRPr="009526F1" w:rsidRDefault="00DA377C" w:rsidP="00DA377C">
      <w:pPr>
        <w:pStyle w:val="ListParagraph"/>
        <w:numPr>
          <w:ilvl w:val="2"/>
          <w:numId w:val="1"/>
          <w:numberingChange w:id="361" w:author="Unknown" w:date="2010-04-06T21:12:00Z" w:original=""/>
        </w:numPr>
        <w:rPr>
          <w:rFonts w:ascii="Calibri" w:hAnsi="Calibri"/>
        </w:rPr>
      </w:pPr>
      <w:r w:rsidRPr="009526F1">
        <w:rPr>
          <w:rFonts w:ascii="Calibri" w:hAnsi="Calibri"/>
        </w:rPr>
        <w:t>Recap of MyFiles storage space</w:t>
      </w:r>
    </w:p>
    <w:p w:rsidR="00A073A5" w:rsidRDefault="002714CE" w:rsidP="009E635D">
      <w:pPr>
        <w:pStyle w:val="ListParagraph"/>
        <w:numPr>
          <w:ilvl w:val="2"/>
          <w:numId w:val="1"/>
          <w:numberingChange w:id="362" w:author="Unknown" w:date="2010-04-06T21:12:00Z" w:original=""/>
        </w:numPr>
        <w:rPr>
          <w:rFonts w:ascii="Calibri" w:hAnsi="Calibri"/>
        </w:rPr>
      </w:pPr>
      <w:r w:rsidRPr="009526F1">
        <w:rPr>
          <w:rFonts w:ascii="Calibri" w:hAnsi="Calibri"/>
        </w:rPr>
        <w:t>MyFiles Quota</w:t>
      </w:r>
    </w:p>
    <w:p w:rsidR="002714CE" w:rsidRPr="009526F1" w:rsidRDefault="00A073A5" w:rsidP="00A073A5">
      <w:pPr>
        <w:pStyle w:val="ListParagraph"/>
        <w:numPr>
          <w:ilvl w:val="3"/>
          <w:numId w:val="1"/>
          <w:numberingChange w:id="363" w:author="Unknown" w:date="2010-04-06T21:12:00Z" w:original=""/>
        </w:numPr>
        <w:rPr>
          <w:rFonts w:ascii="Calibri" w:hAnsi="Calibri"/>
        </w:rPr>
      </w:pPr>
      <w:r>
        <w:rPr>
          <w:rFonts w:ascii="Calibri" w:hAnsi="Calibri"/>
        </w:rPr>
        <w:t xml:space="preserve">Demonstrate how to view </w:t>
      </w:r>
      <w:r w:rsidR="00C15216">
        <w:rPr>
          <w:rFonts w:ascii="Calibri" w:hAnsi="Calibri"/>
        </w:rPr>
        <w:t>MyFiles quota consumption.</w:t>
      </w:r>
    </w:p>
    <w:p w:rsidR="0051171A" w:rsidRPr="009526F1" w:rsidRDefault="00504991" w:rsidP="00C15216">
      <w:pPr>
        <w:pStyle w:val="ListParagraph"/>
        <w:numPr>
          <w:ilvl w:val="4"/>
          <w:numId w:val="1"/>
          <w:numberingChange w:id="364" w:author="Unknown" w:date="2010-04-06T21:12:00Z" w:original="o"/>
        </w:numPr>
        <w:rPr>
          <w:rFonts w:ascii="Calibri" w:hAnsi="Calibri"/>
        </w:rPr>
      </w:pPr>
      <w:r w:rsidRPr="009526F1">
        <w:rPr>
          <w:rFonts w:ascii="Calibri" w:hAnsi="Calibri"/>
        </w:rPr>
        <w:t xml:space="preserve">Walkthrough &gt; </w:t>
      </w:r>
      <w:r w:rsidR="0051171A" w:rsidRPr="009526F1">
        <w:rPr>
          <w:rFonts w:ascii="Calibri" w:hAnsi="Calibri"/>
        </w:rPr>
        <w:t>Monitor MyFiles Quota</w:t>
      </w:r>
    </w:p>
    <w:p w:rsidR="002714CE" w:rsidRPr="009526F1" w:rsidRDefault="002714CE" w:rsidP="009E635D">
      <w:pPr>
        <w:pStyle w:val="ListParagraph"/>
        <w:numPr>
          <w:ilvl w:val="2"/>
          <w:numId w:val="1"/>
          <w:numberingChange w:id="365" w:author="Unknown" w:date="2010-04-06T21:12:00Z" w:original=""/>
        </w:numPr>
        <w:rPr>
          <w:rFonts w:ascii="Calibri" w:hAnsi="Calibri"/>
        </w:rPr>
      </w:pPr>
      <w:r w:rsidRPr="009526F1">
        <w:rPr>
          <w:rFonts w:ascii="Calibri" w:hAnsi="Calibri"/>
        </w:rPr>
        <w:t>MyFiles File Structure</w:t>
      </w:r>
    </w:p>
    <w:p w:rsidR="002714CE" w:rsidRPr="009526F1" w:rsidRDefault="002714CE" w:rsidP="002714CE">
      <w:pPr>
        <w:pStyle w:val="ListParagraph"/>
        <w:numPr>
          <w:ilvl w:val="3"/>
          <w:numId w:val="1"/>
          <w:numberingChange w:id="366" w:author="Unknown" w:date="2010-04-06T21:12:00Z" w:original=""/>
        </w:numPr>
        <w:rPr>
          <w:rFonts w:ascii="Calibri" w:hAnsi="Calibri"/>
        </w:rPr>
      </w:pPr>
      <w:r w:rsidRPr="009526F1">
        <w:rPr>
          <w:rFonts w:ascii="Calibri" w:hAnsi="Calibri"/>
        </w:rPr>
        <w:t>Explain how MyFiles is structured</w:t>
      </w:r>
    </w:p>
    <w:p w:rsidR="004B1717" w:rsidRPr="009526F1" w:rsidRDefault="004B1717" w:rsidP="004B1717">
      <w:pPr>
        <w:pStyle w:val="ListParagraph"/>
        <w:numPr>
          <w:ilvl w:val="2"/>
          <w:numId w:val="1"/>
          <w:numberingChange w:id="367" w:author="Unknown" w:date="2010-04-06T21:12:00Z" w:original=""/>
        </w:numPr>
        <w:rPr>
          <w:rFonts w:ascii="Calibri" w:hAnsi="Calibri"/>
        </w:rPr>
      </w:pPr>
      <w:r w:rsidRPr="009526F1">
        <w:rPr>
          <w:rFonts w:ascii="Calibri" w:hAnsi="Calibri"/>
        </w:rPr>
        <w:t>Using MyFiles</w:t>
      </w:r>
    </w:p>
    <w:p w:rsidR="004B1717" w:rsidRPr="009526F1" w:rsidRDefault="004B1717" w:rsidP="004B1717">
      <w:pPr>
        <w:pStyle w:val="ListParagraph"/>
        <w:numPr>
          <w:ilvl w:val="3"/>
          <w:numId w:val="1"/>
          <w:numberingChange w:id="368" w:author="Unknown" w:date="2010-04-06T21:12:00Z" w:original=""/>
        </w:numPr>
        <w:rPr>
          <w:rFonts w:ascii="Calibri" w:hAnsi="Calibri"/>
        </w:rPr>
      </w:pPr>
      <w:r w:rsidRPr="009526F1">
        <w:rPr>
          <w:rFonts w:ascii="Calibri" w:hAnsi="Calibri"/>
        </w:rPr>
        <w:t>Walkthrough &gt; Using MyFiles</w:t>
      </w:r>
    </w:p>
    <w:p w:rsidR="004B1717" w:rsidRPr="009526F1" w:rsidRDefault="000D3B67" w:rsidP="004B1717">
      <w:pPr>
        <w:pStyle w:val="ListParagraph"/>
        <w:numPr>
          <w:ilvl w:val="4"/>
          <w:numId w:val="1"/>
          <w:numberingChange w:id="369" w:author="Unknown" w:date="2010-04-06T21:12:00Z" w:original="o"/>
        </w:numPr>
        <w:rPr>
          <w:rFonts w:ascii="Calibri" w:hAnsi="Calibri"/>
        </w:rPr>
      </w:pPr>
      <w:r w:rsidRPr="009526F1">
        <w:rPr>
          <w:rFonts w:ascii="Calibri" w:hAnsi="Calibri"/>
        </w:rPr>
        <w:t>Demonstrate steps to save and open files stored to MyFiles.</w:t>
      </w:r>
    </w:p>
    <w:p w:rsidR="001B0C2A" w:rsidRPr="009526F1" w:rsidRDefault="004B1717" w:rsidP="004B1717">
      <w:pPr>
        <w:pStyle w:val="ListParagraph"/>
        <w:numPr>
          <w:ilvl w:val="3"/>
          <w:numId w:val="1"/>
          <w:numberingChange w:id="370" w:author="Unknown" w:date="2010-04-06T21:12:00Z" w:original=""/>
        </w:numPr>
        <w:rPr>
          <w:rFonts w:ascii="Calibri" w:hAnsi="Calibri"/>
        </w:rPr>
      </w:pPr>
      <w:r w:rsidRPr="009526F1">
        <w:rPr>
          <w:rFonts w:ascii="Calibri" w:hAnsi="Calibri"/>
        </w:rPr>
        <w:t>DIGT &gt; Using MyFiles</w:t>
      </w:r>
    </w:p>
    <w:p w:rsidR="001B0C2A" w:rsidRPr="009526F1" w:rsidRDefault="001B0C2A" w:rsidP="004B1717">
      <w:pPr>
        <w:pStyle w:val="ListParagraph"/>
        <w:numPr>
          <w:ilvl w:val="3"/>
          <w:numId w:val="1"/>
          <w:numberingChange w:id="371" w:author="Unknown" w:date="2010-04-06T21:12:00Z" w:original=""/>
        </w:numPr>
        <w:rPr>
          <w:rFonts w:ascii="Calibri" w:hAnsi="Calibri"/>
        </w:rPr>
      </w:pPr>
      <w:r w:rsidRPr="009526F1">
        <w:rPr>
          <w:rFonts w:ascii="Calibri" w:hAnsi="Calibri"/>
        </w:rPr>
        <w:t>MSW &gt; MyFiles Self-Restore</w:t>
      </w:r>
    </w:p>
    <w:p w:rsidR="007369BB" w:rsidRPr="009526F1" w:rsidRDefault="001B0C2A" w:rsidP="004B1717">
      <w:pPr>
        <w:pStyle w:val="ListParagraph"/>
        <w:numPr>
          <w:ilvl w:val="3"/>
          <w:numId w:val="1"/>
          <w:numberingChange w:id="372" w:author="Unknown" w:date="2010-04-06T21:12:00Z" w:original=""/>
        </w:numPr>
        <w:rPr>
          <w:rFonts w:ascii="Calibri" w:hAnsi="Calibri"/>
        </w:rPr>
      </w:pPr>
      <w:r w:rsidRPr="009526F1">
        <w:rPr>
          <w:rFonts w:ascii="Calibri" w:hAnsi="Calibri"/>
        </w:rPr>
        <w:t xml:space="preserve">MSW &gt; </w:t>
      </w:r>
      <w:r w:rsidR="00724F2E" w:rsidRPr="009526F1">
        <w:rPr>
          <w:rFonts w:ascii="Calibri" w:hAnsi="Calibri"/>
        </w:rPr>
        <w:t>MyFiles on Personal Computer</w:t>
      </w:r>
    </w:p>
    <w:p w:rsidR="00DA377C" w:rsidRPr="009526F1" w:rsidRDefault="007369BB" w:rsidP="00F01F29">
      <w:pPr>
        <w:pStyle w:val="Heading2"/>
        <w:numPr>
          <w:numberingChange w:id="373" w:author="Unknown" w:date="2010-04-06T21:12:00Z" w:original="o"/>
        </w:numPr>
      </w:pPr>
      <w:bookmarkStart w:id="374" w:name="_Toc132208755"/>
      <w:r w:rsidRPr="009526F1">
        <w:t>Andrew File System</w:t>
      </w:r>
      <w:bookmarkEnd w:id="374"/>
    </w:p>
    <w:p w:rsidR="00DA377C" w:rsidRPr="009526F1" w:rsidRDefault="00DA377C" w:rsidP="00DA377C">
      <w:pPr>
        <w:pStyle w:val="ListParagraph"/>
        <w:numPr>
          <w:ilvl w:val="2"/>
          <w:numId w:val="1"/>
          <w:numberingChange w:id="375" w:author="Unknown" w:date="2010-04-06T21:12:00Z" w:original=""/>
        </w:numPr>
        <w:rPr>
          <w:rFonts w:ascii="Calibri" w:hAnsi="Calibri"/>
        </w:rPr>
      </w:pPr>
      <w:r w:rsidRPr="009526F1">
        <w:rPr>
          <w:rFonts w:ascii="Calibri" w:hAnsi="Calibri"/>
        </w:rPr>
        <w:t>Recap of AFS storage space</w:t>
      </w:r>
    </w:p>
    <w:p w:rsidR="007263B5" w:rsidRPr="009526F1" w:rsidRDefault="00DA377C" w:rsidP="00DA377C">
      <w:pPr>
        <w:pStyle w:val="ListParagraph"/>
        <w:numPr>
          <w:ilvl w:val="2"/>
          <w:numId w:val="1"/>
          <w:numberingChange w:id="376" w:author="Unknown" w:date="2010-04-06T21:12:00Z" w:original=""/>
        </w:numPr>
        <w:rPr>
          <w:rFonts w:ascii="Calibri" w:hAnsi="Calibri"/>
        </w:rPr>
      </w:pPr>
      <w:r w:rsidRPr="009526F1">
        <w:rPr>
          <w:rFonts w:ascii="Calibri" w:hAnsi="Calibri"/>
        </w:rPr>
        <w:t>AFS Quota</w:t>
      </w:r>
    </w:p>
    <w:p w:rsidR="007263B5" w:rsidRPr="009526F1" w:rsidRDefault="007263B5" w:rsidP="007263B5">
      <w:pPr>
        <w:pStyle w:val="ListParagraph"/>
        <w:numPr>
          <w:ilvl w:val="3"/>
          <w:numId w:val="1"/>
          <w:numberingChange w:id="377" w:author="Unknown" w:date="2010-04-06T21:12:00Z" w:original=""/>
        </w:numPr>
        <w:rPr>
          <w:rFonts w:ascii="Calibri" w:hAnsi="Calibri"/>
        </w:rPr>
      </w:pPr>
      <w:r w:rsidRPr="009526F1">
        <w:rPr>
          <w:rFonts w:ascii="Calibri" w:hAnsi="Calibri"/>
        </w:rPr>
        <w:t xml:space="preserve">Walkthrough &gt; Monitor AFS </w:t>
      </w:r>
      <w:commentRangeStart w:id="378"/>
      <w:r w:rsidRPr="009526F1">
        <w:rPr>
          <w:rFonts w:ascii="Calibri" w:hAnsi="Calibri"/>
        </w:rPr>
        <w:t>Quota</w:t>
      </w:r>
      <w:commentRangeEnd w:id="378"/>
      <w:r w:rsidRPr="009526F1">
        <w:rPr>
          <w:rStyle w:val="CommentReference"/>
          <w:rFonts w:ascii="Calibri" w:hAnsi="Calibri"/>
          <w:i/>
          <w:vanish/>
          <w:sz w:val="24"/>
        </w:rPr>
        <w:commentReference w:id="378"/>
      </w:r>
    </w:p>
    <w:p w:rsidR="0044054A" w:rsidRPr="009526F1" w:rsidRDefault="007263B5" w:rsidP="007263B5">
      <w:pPr>
        <w:pStyle w:val="ListParagraph"/>
        <w:numPr>
          <w:ilvl w:val="3"/>
          <w:numId w:val="1"/>
          <w:numberingChange w:id="379" w:author="Unknown" w:date="2010-04-06T21:12:00Z" w:original=""/>
        </w:numPr>
        <w:rPr>
          <w:rFonts w:ascii="Calibri" w:hAnsi="Calibri"/>
        </w:rPr>
      </w:pPr>
      <w:r w:rsidRPr="009526F1">
        <w:rPr>
          <w:rFonts w:ascii="Calibri" w:hAnsi="Calibri"/>
        </w:rPr>
        <w:t>MSW &gt; Quota Increase Tool</w:t>
      </w:r>
    </w:p>
    <w:p w:rsidR="0044054A" w:rsidRPr="009526F1" w:rsidRDefault="0044054A" w:rsidP="0044054A">
      <w:pPr>
        <w:pStyle w:val="ListParagraph"/>
        <w:numPr>
          <w:ilvl w:val="2"/>
          <w:numId w:val="1"/>
          <w:numberingChange w:id="380" w:author="Unknown" w:date="2010-04-06T21:12:00Z" w:original=""/>
        </w:numPr>
        <w:rPr>
          <w:rFonts w:ascii="Calibri" w:hAnsi="Calibri"/>
        </w:rPr>
      </w:pPr>
      <w:r w:rsidRPr="009526F1">
        <w:rPr>
          <w:rFonts w:ascii="Calibri" w:hAnsi="Calibri"/>
        </w:rPr>
        <w:t>AFS File Structure</w:t>
      </w:r>
    </w:p>
    <w:p w:rsidR="008D2ED7" w:rsidRPr="009526F1" w:rsidRDefault="0044054A" w:rsidP="0044054A">
      <w:pPr>
        <w:pStyle w:val="ListParagraph"/>
        <w:numPr>
          <w:ilvl w:val="3"/>
          <w:numId w:val="1"/>
          <w:numberingChange w:id="381" w:author="Unknown" w:date="2010-04-06T21:12:00Z" w:original=""/>
        </w:numPr>
        <w:rPr>
          <w:rFonts w:ascii="Calibri" w:hAnsi="Calibri"/>
        </w:rPr>
      </w:pPr>
      <w:r w:rsidRPr="009526F1">
        <w:rPr>
          <w:rFonts w:ascii="Calibri" w:hAnsi="Calibri"/>
        </w:rPr>
        <w:t>Explain how AFS is structured</w:t>
      </w:r>
      <w:r w:rsidR="008D2ED7" w:rsidRPr="009526F1">
        <w:rPr>
          <w:rFonts w:ascii="Calibri" w:hAnsi="Calibri"/>
        </w:rPr>
        <w:t>.</w:t>
      </w:r>
    </w:p>
    <w:p w:rsidR="00096713" w:rsidRPr="009526F1" w:rsidRDefault="00096713" w:rsidP="008D2ED7">
      <w:pPr>
        <w:pStyle w:val="ListParagraph"/>
        <w:numPr>
          <w:ilvl w:val="2"/>
          <w:numId w:val="1"/>
          <w:numberingChange w:id="382" w:author="Unknown" w:date="2010-04-06T21:12:00Z" w:original=""/>
        </w:numPr>
        <w:rPr>
          <w:rFonts w:ascii="Calibri" w:hAnsi="Calibri"/>
        </w:rPr>
      </w:pPr>
      <w:r w:rsidRPr="009526F1">
        <w:rPr>
          <w:rFonts w:ascii="Calibri" w:hAnsi="Calibri"/>
        </w:rPr>
        <w:t>AFS Path Names</w:t>
      </w:r>
    </w:p>
    <w:p w:rsidR="007E085E" w:rsidRPr="009526F1" w:rsidRDefault="00553D0B" w:rsidP="00096713">
      <w:pPr>
        <w:pStyle w:val="ListParagraph"/>
        <w:numPr>
          <w:ilvl w:val="3"/>
          <w:numId w:val="1"/>
          <w:numberingChange w:id="383" w:author="Unknown" w:date="2010-04-06T21:12:00Z" w:original=""/>
        </w:numPr>
        <w:rPr>
          <w:rFonts w:ascii="Calibri" w:hAnsi="Calibri"/>
        </w:rPr>
      </w:pPr>
      <w:r w:rsidRPr="009526F1">
        <w:rPr>
          <w:rFonts w:ascii="Calibri" w:hAnsi="Calibri"/>
        </w:rPr>
        <w:t xml:space="preserve">Determine the path name for a file or directory on </w:t>
      </w:r>
      <w:commentRangeStart w:id="384"/>
      <w:r w:rsidRPr="009526F1">
        <w:rPr>
          <w:rFonts w:ascii="Calibri" w:hAnsi="Calibri"/>
        </w:rPr>
        <w:t>AFS</w:t>
      </w:r>
      <w:commentRangeEnd w:id="384"/>
      <w:r w:rsidR="001174CC" w:rsidRPr="009526F1">
        <w:rPr>
          <w:rStyle w:val="CommentReference"/>
          <w:rFonts w:ascii="Calibri" w:hAnsi="Calibri"/>
          <w:i/>
          <w:vanish/>
          <w:sz w:val="24"/>
        </w:rPr>
        <w:commentReference w:id="384"/>
      </w:r>
      <w:r w:rsidRPr="009526F1">
        <w:rPr>
          <w:rFonts w:ascii="Calibri" w:hAnsi="Calibri"/>
        </w:rPr>
        <w:t>.</w:t>
      </w:r>
    </w:p>
    <w:p w:rsidR="007E085E" w:rsidRPr="009526F1" w:rsidRDefault="007E085E" w:rsidP="007E085E">
      <w:pPr>
        <w:pStyle w:val="ListParagraph"/>
        <w:numPr>
          <w:ilvl w:val="4"/>
          <w:numId w:val="1"/>
          <w:numberingChange w:id="385" w:author="Unknown" w:date="2010-04-06T21:12:00Z" w:original="o"/>
        </w:numPr>
        <w:rPr>
          <w:rFonts w:ascii="Calibri" w:hAnsi="Calibri"/>
        </w:rPr>
      </w:pPr>
      <w:r w:rsidRPr="009526F1">
        <w:rPr>
          <w:rFonts w:ascii="Calibri" w:hAnsi="Calibri"/>
        </w:rPr>
        <w:t>DIGT &gt; AFS Path Names</w:t>
      </w:r>
    </w:p>
    <w:p w:rsidR="00023589" w:rsidRPr="009526F1" w:rsidRDefault="00023589" w:rsidP="00023589">
      <w:pPr>
        <w:pStyle w:val="ListParagraph"/>
        <w:numPr>
          <w:ilvl w:val="3"/>
          <w:numId w:val="1"/>
          <w:numberingChange w:id="386" w:author="Unknown" w:date="2010-04-06T21:12:00Z" w:original=""/>
        </w:numPr>
        <w:rPr>
          <w:rFonts w:ascii="Calibri" w:hAnsi="Calibri"/>
        </w:rPr>
      </w:pPr>
      <w:r w:rsidRPr="009526F1">
        <w:rPr>
          <w:rFonts w:ascii="Calibri" w:hAnsi="Calibri"/>
        </w:rPr>
        <w:t>Absolute &amp; Relative Path Names</w:t>
      </w:r>
    </w:p>
    <w:p w:rsidR="00B25B36" w:rsidRPr="009526F1" w:rsidRDefault="00023589" w:rsidP="00023589">
      <w:pPr>
        <w:pStyle w:val="ListParagraph"/>
        <w:numPr>
          <w:ilvl w:val="4"/>
          <w:numId w:val="1"/>
          <w:numberingChange w:id="387" w:author="Unknown" w:date="2010-04-06T21:12:00Z" w:original="o"/>
        </w:numPr>
        <w:rPr>
          <w:rFonts w:ascii="Calibri" w:hAnsi="Calibri"/>
        </w:rPr>
      </w:pPr>
      <w:r w:rsidRPr="009526F1">
        <w:rPr>
          <w:rFonts w:ascii="Calibri" w:hAnsi="Calibri"/>
        </w:rPr>
        <w:t>Explain the difference between absolute and relative path names.</w:t>
      </w:r>
    </w:p>
    <w:p w:rsidR="00023589" w:rsidRPr="009526F1" w:rsidRDefault="00B25B36" w:rsidP="00B25B36">
      <w:pPr>
        <w:pStyle w:val="ListParagraph"/>
        <w:numPr>
          <w:ilvl w:val="5"/>
          <w:numId w:val="1"/>
          <w:numberingChange w:id="388" w:author="Unknown" w:date="2010-04-06T21:12:00Z" w:original=""/>
        </w:numPr>
        <w:rPr>
          <w:rFonts w:ascii="Calibri" w:hAnsi="Calibri"/>
        </w:rPr>
      </w:pPr>
      <w:r w:rsidRPr="009526F1">
        <w:rPr>
          <w:rFonts w:ascii="Calibri" w:hAnsi="Calibri"/>
        </w:rPr>
        <w:t>DIGT &gt; Absolute &amp; Relative Path Names</w:t>
      </w:r>
    </w:p>
    <w:p w:rsidR="00312F22" w:rsidRPr="009526F1" w:rsidRDefault="007E085E" w:rsidP="007E085E">
      <w:pPr>
        <w:pStyle w:val="ListParagraph"/>
        <w:numPr>
          <w:ilvl w:val="3"/>
          <w:numId w:val="1"/>
          <w:numberingChange w:id="389" w:author="Unknown" w:date="2010-04-06T21:12:00Z" w:original=""/>
        </w:numPr>
        <w:rPr>
          <w:rFonts w:ascii="Calibri" w:hAnsi="Calibri"/>
        </w:rPr>
      </w:pPr>
      <w:r w:rsidRPr="009526F1">
        <w:rPr>
          <w:rFonts w:ascii="Calibri" w:hAnsi="Calibri"/>
        </w:rPr>
        <w:t xml:space="preserve">Define the </w:t>
      </w:r>
      <w:r w:rsidR="00312F22" w:rsidRPr="009526F1">
        <w:rPr>
          <w:rFonts w:ascii="Calibri" w:hAnsi="Calibri"/>
        </w:rPr>
        <w:t>path name shortcuts</w:t>
      </w:r>
      <w:r w:rsidR="00553D0B" w:rsidRPr="009526F1">
        <w:rPr>
          <w:rFonts w:ascii="Calibri" w:hAnsi="Calibri"/>
        </w:rPr>
        <w:t xml:space="preserve"> </w:t>
      </w:r>
      <w:r w:rsidR="00312F22" w:rsidRPr="009526F1">
        <w:rPr>
          <w:rFonts w:ascii="Calibri" w:hAnsi="Calibri"/>
        </w:rPr>
        <w:t>for a file or directory on AFS.</w:t>
      </w:r>
    </w:p>
    <w:p w:rsidR="00BA3887" w:rsidRPr="009526F1" w:rsidRDefault="00312F22" w:rsidP="00312F22">
      <w:pPr>
        <w:pStyle w:val="ListParagraph"/>
        <w:numPr>
          <w:ilvl w:val="4"/>
          <w:numId w:val="1"/>
          <w:numberingChange w:id="390" w:author="Unknown" w:date="2010-04-06T21:12:00Z" w:original="o"/>
        </w:numPr>
        <w:rPr>
          <w:rFonts w:ascii="Calibri" w:hAnsi="Calibri"/>
        </w:rPr>
      </w:pPr>
      <w:r w:rsidRPr="009526F1">
        <w:rPr>
          <w:rFonts w:ascii="Calibri" w:hAnsi="Calibri"/>
        </w:rPr>
        <w:t>DIGT &gt; AFS Path Name Shortcuts</w:t>
      </w:r>
    </w:p>
    <w:p w:rsidR="00980E4B" w:rsidRPr="009526F1" w:rsidRDefault="00980E4B" w:rsidP="00312F22">
      <w:pPr>
        <w:pStyle w:val="ListParagraph"/>
        <w:numPr>
          <w:ilvl w:val="2"/>
          <w:numId w:val="1"/>
          <w:numberingChange w:id="391" w:author="Unknown" w:date="2010-04-06T21:12:00Z" w:original=""/>
        </w:numPr>
        <w:rPr>
          <w:rFonts w:ascii="Calibri" w:hAnsi="Calibri"/>
        </w:rPr>
      </w:pPr>
      <w:r w:rsidRPr="009526F1">
        <w:rPr>
          <w:rFonts w:ascii="Calibri" w:hAnsi="Calibri"/>
        </w:rPr>
        <w:t>Accessing</w:t>
      </w:r>
      <w:r w:rsidR="00312F22" w:rsidRPr="009526F1">
        <w:rPr>
          <w:rFonts w:ascii="Calibri" w:hAnsi="Calibri"/>
        </w:rPr>
        <w:t xml:space="preserve"> AFS</w:t>
      </w:r>
    </w:p>
    <w:p w:rsidR="00980E4B" w:rsidRPr="009526F1" w:rsidRDefault="00980E4B" w:rsidP="00980E4B">
      <w:pPr>
        <w:pStyle w:val="ListParagraph"/>
        <w:numPr>
          <w:ilvl w:val="3"/>
          <w:numId w:val="1"/>
          <w:numberingChange w:id="392" w:author="Unknown" w:date="2010-04-06T21:12:00Z" w:original=""/>
        </w:numPr>
        <w:rPr>
          <w:rFonts w:ascii="Calibri" w:hAnsi="Calibri"/>
        </w:rPr>
      </w:pPr>
      <w:r w:rsidRPr="009526F1">
        <w:rPr>
          <w:rFonts w:ascii="Calibri" w:hAnsi="Calibri"/>
        </w:rPr>
        <w:t>Explain the tools that students can use to access AFS (MyAFS and FTP).</w:t>
      </w:r>
    </w:p>
    <w:p w:rsidR="007D7E08" w:rsidRPr="009526F1" w:rsidRDefault="00980E4B" w:rsidP="00980E4B">
      <w:pPr>
        <w:pStyle w:val="ListParagraph"/>
        <w:numPr>
          <w:ilvl w:val="4"/>
          <w:numId w:val="1"/>
          <w:numberingChange w:id="393" w:author="Unknown" w:date="2010-04-06T21:12:00Z" w:original="o"/>
        </w:numPr>
        <w:rPr>
          <w:rFonts w:ascii="Calibri" w:hAnsi="Calibri"/>
        </w:rPr>
      </w:pPr>
      <w:r w:rsidRPr="009526F1">
        <w:rPr>
          <w:rFonts w:ascii="Calibri" w:hAnsi="Calibri"/>
        </w:rPr>
        <w:t>DIGT &gt; Accessing AFS</w:t>
      </w:r>
    </w:p>
    <w:p w:rsidR="00EF5636" w:rsidRPr="009526F1" w:rsidRDefault="002973EC" w:rsidP="007D7E08">
      <w:pPr>
        <w:pStyle w:val="ListParagraph"/>
        <w:numPr>
          <w:ilvl w:val="2"/>
          <w:numId w:val="1"/>
          <w:numberingChange w:id="394" w:author="Unknown" w:date="2010-04-06T21:12:00Z" w:original=""/>
        </w:numPr>
        <w:rPr>
          <w:rFonts w:ascii="Calibri" w:hAnsi="Calibri"/>
        </w:rPr>
      </w:pPr>
      <w:r w:rsidRPr="009526F1">
        <w:rPr>
          <w:rFonts w:ascii="Calibri" w:hAnsi="Calibri"/>
        </w:rPr>
        <w:t xml:space="preserve">Using </w:t>
      </w:r>
      <w:r w:rsidR="007D7E08" w:rsidRPr="009526F1">
        <w:rPr>
          <w:rFonts w:ascii="Calibri" w:hAnsi="Calibri"/>
        </w:rPr>
        <w:t>MyAFS</w:t>
      </w:r>
    </w:p>
    <w:p w:rsidR="005D5F30" w:rsidRPr="009526F1" w:rsidRDefault="002973EC" w:rsidP="00EF5636">
      <w:pPr>
        <w:pStyle w:val="ListParagraph"/>
        <w:numPr>
          <w:ilvl w:val="3"/>
          <w:numId w:val="1"/>
          <w:numberingChange w:id="395" w:author="Unknown" w:date="2010-04-06T21:12:00Z" w:original=""/>
        </w:numPr>
        <w:rPr>
          <w:rFonts w:ascii="Calibri" w:hAnsi="Calibri"/>
        </w:rPr>
      </w:pPr>
      <w:r w:rsidRPr="009526F1">
        <w:rPr>
          <w:rFonts w:ascii="Calibri" w:hAnsi="Calibri"/>
        </w:rPr>
        <w:t xml:space="preserve">Explain the relationship between the </w:t>
      </w:r>
      <w:r w:rsidR="005B2F63" w:rsidRPr="009526F1">
        <w:rPr>
          <w:rFonts w:ascii="Calibri" w:hAnsi="Calibri"/>
        </w:rPr>
        <w:t xml:space="preserve">MyAFS shortcut on a </w:t>
      </w:r>
      <w:r w:rsidRPr="009526F1">
        <w:rPr>
          <w:rFonts w:ascii="Calibri" w:hAnsi="Calibri"/>
        </w:rPr>
        <w:t>local computer and the AFS storage space.</w:t>
      </w:r>
    </w:p>
    <w:p w:rsidR="00EF5636" w:rsidRPr="009526F1" w:rsidRDefault="005D5F30" w:rsidP="00EF5636">
      <w:pPr>
        <w:pStyle w:val="ListParagraph"/>
        <w:numPr>
          <w:ilvl w:val="3"/>
          <w:numId w:val="1"/>
          <w:numberingChange w:id="396" w:author="Unknown" w:date="2010-04-06T21:12:00Z" w:original=""/>
        </w:numPr>
        <w:rPr>
          <w:rFonts w:ascii="Calibri" w:hAnsi="Calibri"/>
        </w:rPr>
      </w:pPr>
      <w:r w:rsidRPr="009526F1">
        <w:rPr>
          <w:rFonts w:ascii="Calibri" w:hAnsi="Calibri"/>
        </w:rPr>
        <w:t>Demonstrate</w:t>
      </w:r>
      <w:r w:rsidR="00EF5636" w:rsidRPr="009526F1">
        <w:rPr>
          <w:rFonts w:ascii="Calibri" w:hAnsi="Calibri"/>
        </w:rPr>
        <w:t xml:space="preserve"> how to save and open files using MyAFS.</w:t>
      </w:r>
    </w:p>
    <w:p w:rsidR="00EF5636" w:rsidRPr="009526F1" w:rsidRDefault="00EF5636" w:rsidP="00EF5636">
      <w:pPr>
        <w:pStyle w:val="ListParagraph"/>
        <w:numPr>
          <w:ilvl w:val="4"/>
          <w:numId w:val="1"/>
          <w:numberingChange w:id="397" w:author="Unknown" w:date="2010-04-06T21:12:00Z" w:original="o"/>
        </w:numPr>
        <w:rPr>
          <w:rFonts w:ascii="Calibri" w:hAnsi="Calibri"/>
        </w:rPr>
      </w:pPr>
      <w:r w:rsidRPr="009526F1">
        <w:rPr>
          <w:rFonts w:ascii="Calibri" w:hAnsi="Calibri"/>
        </w:rPr>
        <w:t>Walkthrough &gt; Using MyAFS</w:t>
      </w:r>
    </w:p>
    <w:p w:rsidR="005D5F30" w:rsidRPr="009526F1" w:rsidRDefault="00EF5636" w:rsidP="00EF5636">
      <w:pPr>
        <w:pStyle w:val="ListParagraph"/>
        <w:numPr>
          <w:ilvl w:val="2"/>
          <w:numId w:val="1"/>
          <w:numberingChange w:id="398" w:author="Unknown" w:date="2010-04-06T21:12:00Z" w:original=""/>
        </w:numPr>
        <w:rPr>
          <w:rFonts w:ascii="Calibri" w:hAnsi="Calibri"/>
        </w:rPr>
      </w:pPr>
      <w:r w:rsidRPr="009526F1">
        <w:rPr>
          <w:rFonts w:ascii="Calibri" w:hAnsi="Calibri"/>
        </w:rPr>
        <w:t>Using SFTP/Fetch</w:t>
      </w:r>
    </w:p>
    <w:p w:rsidR="0055064B" w:rsidRPr="009526F1" w:rsidRDefault="0055064B" w:rsidP="005D5F30">
      <w:pPr>
        <w:pStyle w:val="ListParagraph"/>
        <w:numPr>
          <w:ilvl w:val="3"/>
          <w:numId w:val="1"/>
          <w:numberingChange w:id="399" w:author="Unknown" w:date="2010-04-06T21:12:00Z" w:original=""/>
        </w:numPr>
        <w:rPr>
          <w:rFonts w:ascii="Calibri" w:hAnsi="Calibri"/>
        </w:rPr>
      </w:pPr>
      <w:r w:rsidRPr="009526F1">
        <w:rPr>
          <w:rFonts w:ascii="Calibri" w:hAnsi="Calibri"/>
        </w:rPr>
        <w:t>Demonstrate how to save and open files using SFTP/Fetch.</w:t>
      </w:r>
    </w:p>
    <w:p w:rsidR="0055064B" w:rsidRPr="009526F1" w:rsidRDefault="0055064B" w:rsidP="0055064B">
      <w:pPr>
        <w:pStyle w:val="ListParagraph"/>
        <w:numPr>
          <w:ilvl w:val="4"/>
          <w:numId w:val="1"/>
          <w:numberingChange w:id="400" w:author="Unknown" w:date="2010-04-06T21:12:00Z" w:original="o"/>
        </w:numPr>
        <w:rPr>
          <w:rFonts w:ascii="Calibri" w:hAnsi="Calibri"/>
        </w:rPr>
      </w:pPr>
      <w:r w:rsidRPr="009526F1">
        <w:rPr>
          <w:rFonts w:ascii="Calibri" w:hAnsi="Calibri"/>
        </w:rPr>
        <w:t>Walkthrough &gt; Using SFTP/Fetch</w:t>
      </w:r>
    </w:p>
    <w:p w:rsidR="0055064B" w:rsidRPr="009526F1" w:rsidRDefault="0055064B" w:rsidP="0055064B">
      <w:pPr>
        <w:pStyle w:val="ListParagraph"/>
        <w:numPr>
          <w:ilvl w:val="3"/>
          <w:numId w:val="1"/>
          <w:numberingChange w:id="401" w:author="Unknown" w:date="2010-04-06T21:12:00Z" w:original=""/>
        </w:numPr>
        <w:rPr>
          <w:rFonts w:ascii="Calibri" w:hAnsi="Calibri"/>
        </w:rPr>
      </w:pPr>
      <w:r w:rsidRPr="009526F1">
        <w:rPr>
          <w:rFonts w:ascii="Calibri" w:hAnsi="Calibri"/>
        </w:rPr>
        <w:t>MSW &gt; Transfer Modes</w:t>
      </w:r>
    </w:p>
    <w:p w:rsidR="00CF3C60" w:rsidRPr="009526F1" w:rsidRDefault="00F8381E" w:rsidP="0055064B">
      <w:pPr>
        <w:pStyle w:val="ListParagraph"/>
        <w:numPr>
          <w:ilvl w:val="3"/>
          <w:numId w:val="1"/>
          <w:numberingChange w:id="402" w:author="Unknown" w:date="2010-04-06T21:12:00Z" w:original=""/>
        </w:numPr>
        <w:rPr>
          <w:rFonts w:ascii="Calibri" w:hAnsi="Calibri"/>
        </w:rPr>
      </w:pPr>
      <w:r w:rsidRPr="009526F1">
        <w:rPr>
          <w:rFonts w:ascii="Calibri" w:hAnsi="Calibri"/>
        </w:rPr>
        <w:t>LBD &gt; Using SFTP/</w:t>
      </w:r>
      <w:commentRangeStart w:id="403"/>
      <w:r w:rsidRPr="009526F1">
        <w:rPr>
          <w:rFonts w:ascii="Calibri" w:hAnsi="Calibri"/>
        </w:rPr>
        <w:t>Fetch</w:t>
      </w:r>
      <w:commentRangeEnd w:id="403"/>
      <w:r w:rsidRPr="009526F1">
        <w:rPr>
          <w:rStyle w:val="CommentReference"/>
          <w:rFonts w:ascii="Calibri" w:hAnsi="Calibri"/>
          <w:i/>
          <w:vanish/>
          <w:sz w:val="24"/>
        </w:rPr>
        <w:commentReference w:id="403"/>
      </w:r>
      <w:r w:rsidRPr="009526F1">
        <w:rPr>
          <w:rFonts w:ascii="Calibri" w:hAnsi="Calibri"/>
        </w:rPr>
        <w:t xml:space="preserve"> </w:t>
      </w:r>
    </w:p>
    <w:p w:rsidR="00CF3C60" w:rsidRPr="009526F1" w:rsidRDefault="00CF3C60" w:rsidP="00CF3C60">
      <w:pPr>
        <w:pStyle w:val="ListParagraph"/>
        <w:numPr>
          <w:ilvl w:val="2"/>
          <w:numId w:val="1"/>
          <w:numberingChange w:id="404" w:author="Unknown" w:date="2010-04-06T21:12:00Z" w:original=""/>
        </w:numPr>
        <w:rPr>
          <w:rFonts w:ascii="Calibri" w:hAnsi="Calibri"/>
        </w:rPr>
      </w:pPr>
      <w:r w:rsidRPr="009526F1">
        <w:rPr>
          <w:rFonts w:ascii="Calibri" w:hAnsi="Calibri"/>
        </w:rPr>
        <w:t>SFTP/Fetch File Management</w:t>
      </w:r>
    </w:p>
    <w:p w:rsidR="00206642" w:rsidRPr="009526F1" w:rsidRDefault="00206642" w:rsidP="00CF3C60">
      <w:pPr>
        <w:pStyle w:val="ListParagraph"/>
        <w:numPr>
          <w:ilvl w:val="3"/>
          <w:numId w:val="1"/>
          <w:numberingChange w:id="405" w:author="Unknown" w:date="2010-04-06T21:12:00Z" w:original=""/>
        </w:numPr>
        <w:rPr>
          <w:rFonts w:ascii="Calibri" w:hAnsi="Calibri"/>
        </w:rPr>
      </w:pPr>
      <w:r w:rsidRPr="009526F1">
        <w:rPr>
          <w:rFonts w:ascii="Calibri" w:hAnsi="Calibri"/>
        </w:rPr>
        <w:t>Demonstrate how to add, rename files and directories.</w:t>
      </w:r>
    </w:p>
    <w:p w:rsidR="00FE5EFC" w:rsidRPr="009526F1" w:rsidRDefault="00206642" w:rsidP="00206642">
      <w:pPr>
        <w:pStyle w:val="ListParagraph"/>
        <w:numPr>
          <w:ilvl w:val="4"/>
          <w:numId w:val="1"/>
          <w:numberingChange w:id="406" w:author="Unknown" w:date="2010-04-06T21:12:00Z" w:original="o"/>
        </w:numPr>
        <w:rPr>
          <w:rFonts w:ascii="Calibri" w:hAnsi="Calibri"/>
        </w:rPr>
      </w:pPr>
      <w:r w:rsidRPr="009526F1">
        <w:rPr>
          <w:rFonts w:ascii="Calibri" w:hAnsi="Calibri"/>
        </w:rPr>
        <w:t>Walkthrough &gt; SFTP/Fetch File Management</w:t>
      </w:r>
    </w:p>
    <w:p w:rsidR="00FE5EFC" w:rsidRPr="009526F1" w:rsidRDefault="00FE5EFC" w:rsidP="00206642">
      <w:pPr>
        <w:pStyle w:val="ListParagraph"/>
        <w:numPr>
          <w:ilvl w:val="4"/>
          <w:numId w:val="1"/>
          <w:numberingChange w:id="407" w:author="Unknown" w:date="2010-04-06T21:12:00Z" w:original="o"/>
        </w:numPr>
        <w:rPr>
          <w:rFonts w:ascii="Calibri" w:hAnsi="Calibri"/>
        </w:rPr>
      </w:pPr>
      <w:r w:rsidRPr="009526F1">
        <w:rPr>
          <w:rFonts w:ascii="Calibri" w:hAnsi="Calibri"/>
        </w:rPr>
        <w:t>LBD &gt; SFTP/Fetch File Management</w:t>
      </w:r>
    </w:p>
    <w:p w:rsidR="00561DF9" w:rsidRPr="009526F1" w:rsidRDefault="00561DF9" w:rsidP="00FE5EFC">
      <w:pPr>
        <w:pStyle w:val="ListParagraph"/>
        <w:numPr>
          <w:ilvl w:val="2"/>
          <w:numId w:val="1"/>
          <w:numberingChange w:id="408" w:author="Unknown" w:date="2010-04-06T21:12:00Z" w:original=""/>
        </w:numPr>
        <w:rPr>
          <w:rFonts w:ascii="Calibri" w:hAnsi="Calibri"/>
        </w:rPr>
      </w:pPr>
      <w:r w:rsidRPr="009526F1">
        <w:rPr>
          <w:rFonts w:ascii="Calibri" w:hAnsi="Calibri"/>
        </w:rPr>
        <w:t>Andrew Linux</w:t>
      </w:r>
    </w:p>
    <w:p w:rsidR="00C94118" w:rsidRPr="009526F1" w:rsidRDefault="00926EB9" w:rsidP="00561DF9">
      <w:pPr>
        <w:pStyle w:val="ListParagraph"/>
        <w:numPr>
          <w:ilvl w:val="3"/>
          <w:numId w:val="1"/>
          <w:numberingChange w:id="409" w:author="Unknown" w:date="2010-04-06T21:12:00Z" w:original=""/>
        </w:numPr>
        <w:rPr>
          <w:rFonts w:ascii="Calibri" w:hAnsi="Calibri"/>
        </w:rPr>
      </w:pPr>
      <w:r w:rsidRPr="009526F1">
        <w:rPr>
          <w:rFonts w:ascii="Calibri" w:hAnsi="Calibri"/>
        </w:rPr>
        <w:t>Brief overview of Andrew Linux and how it’s used to share files on AFS.</w:t>
      </w:r>
    </w:p>
    <w:p w:rsidR="00926EB9" w:rsidRPr="009526F1" w:rsidRDefault="00C94118" w:rsidP="00C94118">
      <w:pPr>
        <w:pStyle w:val="ListParagraph"/>
        <w:numPr>
          <w:ilvl w:val="4"/>
          <w:numId w:val="1"/>
          <w:numberingChange w:id="410" w:author="Unknown" w:date="2010-04-06T21:12:00Z" w:original="o"/>
        </w:numPr>
        <w:rPr>
          <w:rFonts w:ascii="Calibri" w:hAnsi="Calibri"/>
        </w:rPr>
      </w:pPr>
      <w:r w:rsidRPr="009526F1">
        <w:rPr>
          <w:rFonts w:ascii="Calibri" w:hAnsi="Calibri"/>
        </w:rPr>
        <w:t>MSW &gt; Andrew Linux</w:t>
      </w:r>
    </w:p>
    <w:p w:rsidR="00740DC5" w:rsidRPr="009526F1" w:rsidRDefault="00561DF9" w:rsidP="00561DF9">
      <w:pPr>
        <w:pStyle w:val="ListParagraph"/>
        <w:numPr>
          <w:ilvl w:val="3"/>
          <w:numId w:val="1"/>
          <w:numberingChange w:id="411" w:author="Unknown" w:date="2010-04-06T21:12:00Z" w:original=""/>
        </w:numPr>
        <w:rPr>
          <w:rFonts w:ascii="Calibri" w:hAnsi="Calibri"/>
        </w:rPr>
      </w:pPr>
      <w:r w:rsidRPr="009526F1">
        <w:rPr>
          <w:rFonts w:ascii="Calibri" w:hAnsi="Calibri"/>
        </w:rPr>
        <w:t>Explain how the Access Control List is used to manage wh</w:t>
      </w:r>
      <w:r w:rsidR="00740DC5" w:rsidRPr="009526F1">
        <w:rPr>
          <w:rFonts w:ascii="Calibri" w:hAnsi="Calibri"/>
        </w:rPr>
        <w:t xml:space="preserve">o can access a student’s AFS files and what </w:t>
      </w:r>
      <w:r w:rsidRPr="009526F1">
        <w:rPr>
          <w:rFonts w:ascii="Calibri" w:hAnsi="Calibri"/>
        </w:rPr>
        <w:t>access</w:t>
      </w:r>
      <w:r w:rsidR="00740DC5" w:rsidRPr="009526F1">
        <w:rPr>
          <w:rFonts w:ascii="Calibri" w:hAnsi="Calibri"/>
        </w:rPr>
        <w:t xml:space="preserve"> they will have.</w:t>
      </w:r>
    </w:p>
    <w:p w:rsidR="00C94118" w:rsidRPr="009526F1" w:rsidRDefault="00C94118" w:rsidP="00C94118">
      <w:pPr>
        <w:pStyle w:val="ListParagraph"/>
        <w:numPr>
          <w:ilvl w:val="2"/>
          <w:numId w:val="1"/>
          <w:numberingChange w:id="412" w:author="Unknown" w:date="2010-04-06T21:12:00Z" w:original=""/>
        </w:numPr>
        <w:rPr>
          <w:rFonts w:ascii="Calibri" w:hAnsi="Calibri"/>
        </w:rPr>
      </w:pPr>
      <w:r w:rsidRPr="009526F1">
        <w:rPr>
          <w:rFonts w:ascii="Calibri" w:hAnsi="Calibri"/>
        </w:rPr>
        <w:t>Using Andrew Linux</w:t>
      </w:r>
    </w:p>
    <w:p w:rsidR="00C94118" w:rsidRPr="009526F1" w:rsidRDefault="00C94118" w:rsidP="00C94118">
      <w:pPr>
        <w:pStyle w:val="ListParagraph"/>
        <w:numPr>
          <w:ilvl w:val="3"/>
          <w:numId w:val="1"/>
          <w:numberingChange w:id="413" w:author="Unknown" w:date="2010-04-06T21:12:00Z" w:original=""/>
        </w:numPr>
        <w:rPr>
          <w:rFonts w:ascii="Calibri" w:hAnsi="Calibri"/>
        </w:rPr>
      </w:pPr>
      <w:r w:rsidRPr="009526F1">
        <w:rPr>
          <w:rFonts w:ascii="Calibri" w:hAnsi="Calibri"/>
        </w:rPr>
        <w:t>Demonstrate how to connect to AFS via Andrew Linux.</w:t>
      </w:r>
    </w:p>
    <w:p w:rsidR="00C94118" w:rsidRPr="009526F1" w:rsidRDefault="00C94118" w:rsidP="00C94118">
      <w:pPr>
        <w:pStyle w:val="ListParagraph"/>
        <w:numPr>
          <w:ilvl w:val="4"/>
          <w:numId w:val="1"/>
          <w:numberingChange w:id="414" w:author="Unknown" w:date="2010-04-06T21:12:00Z" w:original="o"/>
        </w:numPr>
        <w:rPr>
          <w:rFonts w:ascii="Calibri" w:hAnsi="Calibri"/>
        </w:rPr>
      </w:pPr>
      <w:r w:rsidRPr="009526F1">
        <w:rPr>
          <w:rFonts w:ascii="Calibri" w:hAnsi="Calibri"/>
        </w:rPr>
        <w:t>Walkthrough &gt; Connecting to AFS</w:t>
      </w:r>
    </w:p>
    <w:p w:rsidR="0005219F" w:rsidRPr="009526F1" w:rsidRDefault="0005219F" w:rsidP="00C94118">
      <w:pPr>
        <w:pStyle w:val="ListParagraph"/>
        <w:numPr>
          <w:ilvl w:val="3"/>
          <w:numId w:val="1"/>
          <w:numberingChange w:id="415" w:author="Unknown" w:date="2010-04-06T21:12:00Z" w:original=""/>
        </w:numPr>
        <w:rPr>
          <w:rFonts w:ascii="Calibri" w:hAnsi="Calibri"/>
        </w:rPr>
      </w:pPr>
      <w:r w:rsidRPr="009526F1">
        <w:rPr>
          <w:rFonts w:ascii="Calibri" w:hAnsi="Calibri"/>
        </w:rPr>
        <w:t>UNIX Command Line</w:t>
      </w:r>
    </w:p>
    <w:p w:rsidR="00390C35" w:rsidRPr="009526F1" w:rsidRDefault="00A21EFA" w:rsidP="0005219F">
      <w:pPr>
        <w:pStyle w:val="ListParagraph"/>
        <w:numPr>
          <w:ilvl w:val="4"/>
          <w:numId w:val="1"/>
          <w:numberingChange w:id="416" w:author="Unknown" w:date="2010-04-06T21:12:00Z" w:original="o"/>
        </w:numPr>
        <w:rPr>
          <w:rFonts w:ascii="Calibri" w:hAnsi="Calibri"/>
        </w:rPr>
      </w:pPr>
      <w:r w:rsidRPr="009526F1">
        <w:rPr>
          <w:rFonts w:ascii="Calibri" w:hAnsi="Calibri"/>
        </w:rPr>
        <w:t>Introduce the UNIX command line</w:t>
      </w:r>
      <w:r w:rsidR="00390C35" w:rsidRPr="009526F1">
        <w:rPr>
          <w:rFonts w:ascii="Calibri" w:hAnsi="Calibri"/>
        </w:rPr>
        <w:t>.</w:t>
      </w:r>
    </w:p>
    <w:p w:rsidR="00817860" w:rsidRPr="009526F1" w:rsidRDefault="00817860" w:rsidP="00BC6B46">
      <w:pPr>
        <w:pStyle w:val="ListParagraph"/>
        <w:numPr>
          <w:ilvl w:val="3"/>
          <w:numId w:val="1"/>
          <w:numberingChange w:id="417" w:author="Unknown" w:date="2010-04-06T21:12:00Z" w:original=""/>
        </w:numPr>
        <w:rPr>
          <w:rFonts w:ascii="Calibri" w:hAnsi="Calibri"/>
        </w:rPr>
      </w:pPr>
      <w:r w:rsidRPr="009526F1">
        <w:rPr>
          <w:rFonts w:ascii="Calibri" w:hAnsi="Calibri"/>
        </w:rPr>
        <w:t>Navigation &amp; Directory Commands</w:t>
      </w:r>
    </w:p>
    <w:p w:rsidR="00BC6B46" w:rsidRPr="009526F1" w:rsidRDefault="00390C35" w:rsidP="00817860">
      <w:pPr>
        <w:pStyle w:val="ListParagraph"/>
        <w:numPr>
          <w:ilvl w:val="4"/>
          <w:numId w:val="1"/>
          <w:numberingChange w:id="418" w:author="Unknown" w:date="2010-04-06T21:12:00Z" w:original="o"/>
        </w:numPr>
        <w:rPr>
          <w:rFonts w:ascii="Calibri" w:hAnsi="Calibri"/>
        </w:rPr>
      </w:pPr>
      <w:r w:rsidRPr="009526F1">
        <w:rPr>
          <w:rFonts w:ascii="Calibri" w:hAnsi="Calibri"/>
        </w:rPr>
        <w:t>D</w:t>
      </w:r>
      <w:r w:rsidR="003A4C53" w:rsidRPr="009526F1">
        <w:rPr>
          <w:rFonts w:ascii="Calibri" w:hAnsi="Calibri"/>
        </w:rPr>
        <w:t xml:space="preserve">efine the navigation </w:t>
      </w:r>
      <w:r w:rsidR="00BC6B46" w:rsidRPr="009526F1">
        <w:rPr>
          <w:rFonts w:ascii="Calibri" w:hAnsi="Calibri"/>
        </w:rPr>
        <w:t xml:space="preserve">and directory </w:t>
      </w:r>
      <w:r w:rsidRPr="009526F1">
        <w:rPr>
          <w:rFonts w:ascii="Calibri" w:hAnsi="Calibri"/>
        </w:rPr>
        <w:t xml:space="preserve">commands and provide examples </w:t>
      </w:r>
      <w:r w:rsidR="00BC6B46" w:rsidRPr="009526F1">
        <w:rPr>
          <w:rFonts w:ascii="Calibri" w:hAnsi="Calibri"/>
        </w:rPr>
        <w:t>of the actions they will cause</w:t>
      </w:r>
      <w:r w:rsidRPr="009526F1">
        <w:rPr>
          <w:rFonts w:ascii="Calibri" w:hAnsi="Calibri"/>
        </w:rPr>
        <w:t xml:space="preserve">.  </w:t>
      </w:r>
    </w:p>
    <w:p w:rsidR="00817860" w:rsidRPr="009526F1" w:rsidRDefault="00BC6B46" w:rsidP="00817860">
      <w:pPr>
        <w:pStyle w:val="ListParagraph"/>
        <w:numPr>
          <w:ilvl w:val="5"/>
          <w:numId w:val="1"/>
          <w:numberingChange w:id="419" w:author="Unknown" w:date="2010-04-06T21:12:00Z" w:original=""/>
        </w:numPr>
        <w:rPr>
          <w:rFonts w:ascii="Calibri" w:hAnsi="Calibri"/>
        </w:rPr>
      </w:pPr>
      <w:r w:rsidRPr="009526F1">
        <w:rPr>
          <w:rFonts w:ascii="Calibri" w:hAnsi="Calibri"/>
        </w:rPr>
        <w:t>DIGT &gt; Navigation &amp; Directory Commands</w:t>
      </w:r>
    </w:p>
    <w:p w:rsidR="00817860" w:rsidRPr="009526F1" w:rsidRDefault="00817860" w:rsidP="00817860">
      <w:pPr>
        <w:pStyle w:val="ListParagraph"/>
        <w:numPr>
          <w:ilvl w:val="3"/>
          <w:numId w:val="1"/>
          <w:numberingChange w:id="420" w:author="Unknown" w:date="2010-04-06T21:12:00Z" w:original=""/>
        </w:numPr>
        <w:rPr>
          <w:rFonts w:ascii="Calibri" w:hAnsi="Calibri"/>
        </w:rPr>
      </w:pPr>
      <w:r w:rsidRPr="009526F1">
        <w:rPr>
          <w:rFonts w:ascii="Calibri" w:hAnsi="Calibri"/>
        </w:rPr>
        <w:t>Access Rights</w:t>
      </w:r>
    </w:p>
    <w:p w:rsidR="00817860" w:rsidRPr="009526F1" w:rsidRDefault="00817860" w:rsidP="00817860">
      <w:pPr>
        <w:pStyle w:val="ListParagraph"/>
        <w:numPr>
          <w:ilvl w:val="4"/>
          <w:numId w:val="1"/>
          <w:numberingChange w:id="421" w:author="Unknown" w:date="2010-04-06T21:12:00Z" w:original="o"/>
        </w:numPr>
        <w:rPr>
          <w:rFonts w:ascii="Calibri" w:hAnsi="Calibri"/>
        </w:rPr>
      </w:pPr>
      <w:r w:rsidRPr="009526F1">
        <w:rPr>
          <w:rFonts w:ascii="Calibri" w:hAnsi="Calibri"/>
        </w:rPr>
        <w:t>Define the various access rights that can be assigned</w:t>
      </w:r>
      <w:r w:rsidR="00AB343B" w:rsidRPr="009526F1">
        <w:rPr>
          <w:rFonts w:ascii="Calibri" w:hAnsi="Calibri"/>
        </w:rPr>
        <w:t xml:space="preserve"> to share files</w:t>
      </w:r>
      <w:r w:rsidRPr="009526F1">
        <w:rPr>
          <w:rFonts w:ascii="Calibri" w:hAnsi="Calibri"/>
        </w:rPr>
        <w:t>.</w:t>
      </w:r>
    </w:p>
    <w:p w:rsidR="0071628B" w:rsidRPr="009526F1" w:rsidRDefault="00817860" w:rsidP="00B86FD5">
      <w:pPr>
        <w:pStyle w:val="ListParagraph"/>
        <w:numPr>
          <w:ilvl w:val="5"/>
          <w:numId w:val="1"/>
          <w:numberingChange w:id="422" w:author="Unknown" w:date="2010-04-06T21:12:00Z" w:original=""/>
        </w:numPr>
        <w:rPr>
          <w:rFonts w:ascii="Calibri" w:hAnsi="Calibri"/>
        </w:rPr>
      </w:pPr>
      <w:r w:rsidRPr="009526F1">
        <w:rPr>
          <w:rFonts w:ascii="Calibri" w:hAnsi="Calibri"/>
        </w:rPr>
        <w:t>MSW &gt; Default Access Rights</w:t>
      </w:r>
    </w:p>
    <w:p w:rsidR="00B86FD5" w:rsidRPr="009526F1" w:rsidRDefault="0071628B" w:rsidP="00B86FD5">
      <w:pPr>
        <w:pStyle w:val="ListParagraph"/>
        <w:numPr>
          <w:ilvl w:val="4"/>
          <w:numId w:val="1"/>
          <w:numberingChange w:id="423" w:author="Unknown" w:date="2010-04-06T21:12:00Z" w:original="o"/>
        </w:numPr>
        <w:rPr>
          <w:rFonts w:ascii="Calibri" w:hAnsi="Calibri"/>
        </w:rPr>
      </w:pPr>
      <w:r w:rsidRPr="009526F1">
        <w:rPr>
          <w:rFonts w:ascii="Calibri" w:hAnsi="Calibri"/>
        </w:rPr>
        <w:t>Explain how ac</w:t>
      </w:r>
      <w:r w:rsidR="00CC34AB" w:rsidRPr="009526F1">
        <w:rPr>
          <w:rFonts w:ascii="Calibri" w:hAnsi="Calibri"/>
        </w:rPr>
        <w:t xml:space="preserve">cess rights can be combined, </w:t>
      </w:r>
      <w:r w:rsidRPr="009526F1">
        <w:rPr>
          <w:rFonts w:ascii="Calibri" w:hAnsi="Calibri"/>
        </w:rPr>
        <w:t>those</w:t>
      </w:r>
      <w:r w:rsidR="00CC34AB" w:rsidRPr="009526F1">
        <w:rPr>
          <w:rFonts w:ascii="Calibri" w:hAnsi="Calibri"/>
        </w:rPr>
        <w:t xml:space="preserve"> that must be assigned together and shortcuts for common combinations.</w:t>
      </w:r>
    </w:p>
    <w:p w:rsidR="00B86FD5" w:rsidRPr="009526F1" w:rsidRDefault="00817860" w:rsidP="00B86FD5">
      <w:pPr>
        <w:pStyle w:val="ListParagraph"/>
        <w:numPr>
          <w:ilvl w:val="5"/>
          <w:numId w:val="1"/>
          <w:numberingChange w:id="424" w:author="Unknown" w:date="2010-04-06T21:12:00Z" w:original=""/>
        </w:numPr>
        <w:rPr>
          <w:rFonts w:ascii="Calibri" w:hAnsi="Calibri"/>
        </w:rPr>
      </w:pPr>
      <w:r w:rsidRPr="009526F1">
        <w:rPr>
          <w:rFonts w:ascii="Calibri" w:hAnsi="Calibri"/>
        </w:rPr>
        <w:t>DIGT &gt; Access Rights</w:t>
      </w:r>
    </w:p>
    <w:p w:rsidR="008955CC" w:rsidRPr="009526F1" w:rsidRDefault="008955CC" w:rsidP="00780B69">
      <w:pPr>
        <w:pStyle w:val="ListParagraph"/>
        <w:numPr>
          <w:ilvl w:val="4"/>
          <w:numId w:val="1"/>
          <w:numberingChange w:id="425" w:author="Unknown" w:date="2010-04-06T21:12:00Z" w:original="o"/>
        </w:numPr>
        <w:rPr>
          <w:rFonts w:ascii="Calibri" w:hAnsi="Calibri"/>
        </w:rPr>
      </w:pPr>
      <w:r w:rsidRPr="009526F1">
        <w:rPr>
          <w:rFonts w:ascii="Calibri" w:hAnsi="Calibri"/>
        </w:rPr>
        <w:t>Viewing Access Control Lists</w:t>
      </w:r>
    </w:p>
    <w:p w:rsidR="00D45483" w:rsidRPr="009526F1" w:rsidRDefault="00780B69" w:rsidP="008955CC">
      <w:pPr>
        <w:pStyle w:val="ListParagraph"/>
        <w:numPr>
          <w:ilvl w:val="5"/>
          <w:numId w:val="1"/>
          <w:numberingChange w:id="426" w:author="Unknown" w:date="2010-04-06T21:12:00Z" w:original=""/>
        </w:numPr>
        <w:rPr>
          <w:rFonts w:ascii="Calibri" w:hAnsi="Calibri"/>
        </w:rPr>
      </w:pPr>
      <w:r w:rsidRPr="009526F1">
        <w:rPr>
          <w:rFonts w:ascii="Calibri" w:hAnsi="Calibri"/>
        </w:rPr>
        <w:t>Demonstrate how to view the Access Control List for AFS directories.</w:t>
      </w:r>
    </w:p>
    <w:p w:rsidR="008955CC" w:rsidRPr="009526F1" w:rsidRDefault="009363AB" w:rsidP="008955CC">
      <w:pPr>
        <w:pStyle w:val="ListParagraph"/>
        <w:numPr>
          <w:ilvl w:val="6"/>
          <w:numId w:val="1"/>
          <w:numberingChange w:id="427" w:author="Unknown" w:date="2010-04-06T21:12:00Z" w:original=""/>
        </w:numPr>
        <w:rPr>
          <w:rFonts w:ascii="Calibri" w:hAnsi="Calibri"/>
        </w:rPr>
      </w:pPr>
      <w:r w:rsidRPr="009526F1">
        <w:rPr>
          <w:rFonts w:ascii="Calibri" w:hAnsi="Calibri"/>
        </w:rPr>
        <w:t>Walkthrough &gt; Viewing Access Control Lists</w:t>
      </w:r>
    </w:p>
    <w:p w:rsidR="008955CC" w:rsidRPr="009526F1" w:rsidRDefault="008955CC" w:rsidP="008955CC">
      <w:pPr>
        <w:pStyle w:val="ListParagraph"/>
        <w:numPr>
          <w:ilvl w:val="4"/>
          <w:numId w:val="1"/>
          <w:numberingChange w:id="428" w:author="Unknown" w:date="2010-04-06T21:12:00Z" w:original="o"/>
        </w:numPr>
        <w:rPr>
          <w:rFonts w:ascii="Calibri" w:hAnsi="Calibri"/>
        </w:rPr>
      </w:pPr>
      <w:r w:rsidRPr="009526F1">
        <w:rPr>
          <w:rFonts w:ascii="Calibri" w:hAnsi="Calibri"/>
        </w:rPr>
        <w:t>Modify</w:t>
      </w:r>
      <w:r w:rsidR="00791D36" w:rsidRPr="009526F1">
        <w:rPr>
          <w:rFonts w:ascii="Calibri" w:hAnsi="Calibri"/>
        </w:rPr>
        <w:t>ing</w:t>
      </w:r>
      <w:r w:rsidRPr="009526F1">
        <w:rPr>
          <w:rFonts w:ascii="Calibri" w:hAnsi="Calibri"/>
        </w:rPr>
        <w:t xml:space="preserve"> Access Control Lists</w:t>
      </w:r>
    </w:p>
    <w:p w:rsidR="009363AB" w:rsidRPr="009526F1" w:rsidRDefault="008955CC" w:rsidP="008955CC">
      <w:pPr>
        <w:pStyle w:val="ListParagraph"/>
        <w:numPr>
          <w:ilvl w:val="5"/>
          <w:numId w:val="1"/>
          <w:numberingChange w:id="429" w:author="Unknown" w:date="2010-04-06T21:12:00Z" w:original=""/>
        </w:numPr>
        <w:rPr>
          <w:rFonts w:ascii="Calibri" w:hAnsi="Calibri"/>
        </w:rPr>
      </w:pPr>
      <w:r w:rsidRPr="009526F1">
        <w:rPr>
          <w:rFonts w:ascii="Calibri" w:hAnsi="Calibri"/>
        </w:rPr>
        <w:t>Demonstrate how to modify the Access Contro</w:t>
      </w:r>
      <w:r w:rsidR="00AB343B" w:rsidRPr="009526F1">
        <w:rPr>
          <w:rFonts w:ascii="Calibri" w:hAnsi="Calibri"/>
        </w:rPr>
        <w:t xml:space="preserve">l List by assigning rights and </w:t>
      </w:r>
      <w:r w:rsidRPr="009526F1">
        <w:rPr>
          <w:rFonts w:ascii="Calibri" w:hAnsi="Calibri"/>
        </w:rPr>
        <w:t xml:space="preserve">changing </w:t>
      </w:r>
      <w:r w:rsidR="00AB343B" w:rsidRPr="009526F1">
        <w:rPr>
          <w:rFonts w:ascii="Calibri" w:hAnsi="Calibri"/>
        </w:rPr>
        <w:t>or removing the assigned rights.</w:t>
      </w:r>
    </w:p>
    <w:p w:rsidR="00791D36" w:rsidRPr="009526F1" w:rsidRDefault="009363AB" w:rsidP="009363AB">
      <w:pPr>
        <w:pStyle w:val="ListParagraph"/>
        <w:numPr>
          <w:ilvl w:val="6"/>
          <w:numId w:val="1"/>
          <w:numberingChange w:id="430" w:author="Unknown" w:date="2010-04-06T21:12:00Z" w:original=""/>
        </w:numPr>
        <w:rPr>
          <w:rFonts w:ascii="Calibri" w:hAnsi="Calibri"/>
        </w:rPr>
      </w:pPr>
      <w:r w:rsidRPr="009526F1">
        <w:rPr>
          <w:rFonts w:ascii="Calibri" w:hAnsi="Calibri"/>
        </w:rPr>
        <w:t xml:space="preserve">Walkthrough &gt; </w:t>
      </w:r>
      <w:r w:rsidR="00791D36" w:rsidRPr="009526F1">
        <w:rPr>
          <w:rFonts w:ascii="Calibri" w:hAnsi="Calibri"/>
        </w:rPr>
        <w:t>Modifying Access Control Lists</w:t>
      </w:r>
    </w:p>
    <w:p w:rsidR="009526F1" w:rsidRPr="009526F1" w:rsidRDefault="00791D36" w:rsidP="00791D36">
      <w:pPr>
        <w:pStyle w:val="ListParagraph"/>
        <w:numPr>
          <w:ilvl w:val="3"/>
          <w:numId w:val="1"/>
          <w:numberingChange w:id="431" w:author="Unknown" w:date="2010-04-06T21:12:00Z" w:original=""/>
        </w:numPr>
        <w:rPr>
          <w:rFonts w:ascii="Calibri" w:hAnsi="Calibri"/>
        </w:rPr>
      </w:pPr>
      <w:r w:rsidRPr="009526F1">
        <w:rPr>
          <w:rFonts w:ascii="Calibri" w:hAnsi="Calibri"/>
        </w:rPr>
        <w:t>LBD &gt; Using Andrew Linux (activity to put everything together – connecting to AFS, navigating to a directory, viewing and assigning access)</w:t>
      </w:r>
    </w:p>
    <w:p w:rsidR="00886EC2" w:rsidRDefault="009526F1" w:rsidP="00791D36">
      <w:pPr>
        <w:pStyle w:val="ListParagraph"/>
        <w:numPr>
          <w:ilvl w:val="3"/>
          <w:numId w:val="1"/>
          <w:numberingChange w:id="432" w:author="Unknown" w:date="2010-04-06T21:12:00Z" w:original=""/>
        </w:numPr>
        <w:rPr>
          <w:rFonts w:ascii="Calibri" w:hAnsi="Calibri"/>
        </w:rPr>
      </w:pPr>
      <w:r w:rsidRPr="009526F1">
        <w:rPr>
          <w:rFonts w:ascii="Calibri" w:hAnsi="Calibri"/>
        </w:rPr>
        <w:t>MSW &gt; User Groups</w:t>
      </w:r>
    </w:p>
    <w:p w:rsidR="00C95FC0" w:rsidRPr="00A5040B" w:rsidRDefault="00886EC2" w:rsidP="00C95FC0">
      <w:pPr>
        <w:pStyle w:val="ListParagraph"/>
        <w:numPr>
          <w:ilvl w:val="1"/>
          <w:numId w:val="1"/>
          <w:numberingChange w:id="433" w:author="Unknown" w:date="2010-04-06T21:12:00Z" w:original="o"/>
        </w:numPr>
        <w:rPr>
          <w:rFonts w:ascii="Calibri" w:hAnsi="Calibri"/>
        </w:rPr>
      </w:pPr>
      <w:r>
        <w:rPr>
          <w:rFonts w:ascii="Calibri" w:hAnsi="Calibri"/>
        </w:rPr>
        <w:t>Postte</w:t>
      </w:r>
      <w:r w:rsidR="009F372B">
        <w:rPr>
          <w:rFonts w:ascii="Calibri" w:hAnsi="Calibri"/>
        </w:rPr>
        <w:t>st</w:t>
      </w:r>
    </w:p>
    <w:p w:rsidR="00F12111" w:rsidDel="00DB6305" w:rsidRDefault="00F12111">
      <w:pPr>
        <w:rPr>
          <w:del w:id="434" w:author="" w:date="2010-04-06T21:54:00Z"/>
          <w:rFonts w:asciiTheme="minorHAnsi" w:eastAsiaTheme="majorEastAsia" w:hAnsiTheme="minorHAnsi" w:cstheme="majorBidi"/>
          <w:b/>
          <w:bCs/>
          <w:color w:val="345A8A" w:themeColor="accent1" w:themeShade="B5"/>
          <w:sz w:val="28"/>
          <w:szCs w:val="32"/>
        </w:rPr>
      </w:pPr>
      <w:del w:id="435" w:author="" w:date="2010-04-06T21:54:00Z">
        <w:r w:rsidDel="00DB6305">
          <w:br w:type="page"/>
        </w:r>
      </w:del>
    </w:p>
    <w:p w:rsidR="00A5040B" w:rsidDel="00DB6305" w:rsidRDefault="00A5040B" w:rsidP="007D0DE4">
      <w:pPr>
        <w:pStyle w:val="ListParagraph"/>
        <w:ind w:left="1440"/>
        <w:rPr>
          <w:del w:id="436" w:author="" w:date="2010-04-06T21:54:00Z"/>
          <w:rFonts w:ascii="Calibri" w:hAnsi="Calibri"/>
        </w:rPr>
      </w:pPr>
    </w:p>
    <w:p w:rsidR="00F12111" w:rsidRDefault="00F12111">
      <w:pPr>
        <w:rPr>
          <w:rFonts w:asciiTheme="minorHAnsi" w:eastAsiaTheme="majorEastAsia" w:hAnsiTheme="minorHAnsi" w:cstheme="majorBidi"/>
          <w:b/>
          <w:bCs/>
          <w:color w:val="345A8A" w:themeColor="accent1" w:themeShade="B5"/>
          <w:sz w:val="28"/>
          <w:szCs w:val="32"/>
        </w:rPr>
      </w:pPr>
      <w:r>
        <w:br w:type="page"/>
      </w:r>
    </w:p>
    <w:p w:rsidR="00A5040B" w:rsidRDefault="00A5040B" w:rsidP="00A5040B">
      <w:pPr>
        <w:pStyle w:val="Heading1"/>
      </w:pPr>
      <w:bookmarkStart w:id="437" w:name="_Toc132208756"/>
      <w:r>
        <w:t>Enrollment Services</w:t>
      </w:r>
      <w:bookmarkEnd w:id="437"/>
    </w:p>
    <w:p w:rsidR="00CF1D51" w:rsidRPr="00A5040B" w:rsidRDefault="00CF1D51" w:rsidP="00A5040B">
      <w:pPr>
        <w:rPr>
          <w:rFonts w:ascii="Calibri" w:hAnsi="Calibri"/>
        </w:rPr>
      </w:pPr>
    </w:p>
    <w:p w:rsidR="009F372B" w:rsidRDefault="00CF1D51" w:rsidP="00CF1D51">
      <w:pPr>
        <w:pStyle w:val="ListParagraph"/>
        <w:numPr>
          <w:ilvl w:val="0"/>
          <w:numId w:val="1"/>
          <w:numberingChange w:id="438" w:author="Unknown" w:date="2010-04-06T21:12:00Z" w:original=""/>
        </w:numPr>
        <w:rPr>
          <w:rFonts w:ascii="Calibri" w:hAnsi="Calibri"/>
        </w:rPr>
      </w:pPr>
      <w:r>
        <w:rPr>
          <w:rFonts w:ascii="Calibri" w:hAnsi="Calibri"/>
        </w:rPr>
        <w:t>Enrollment Services</w:t>
      </w:r>
    </w:p>
    <w:p w:rsidR="009F372B" w:rsidRPr="009526F1" w:rsidDel="007D0DE4" w:rsidRDefault="009F372B" w:rsidP="009F372B">
      <w:pPr>
        <w:pStyle w:val="ListParagraph"/>
        <w:numPr>
          <w:ilvl w:val="1"/>
          <w:numId w:val="1"/>
          <w:numberingChange w:id="439" w:author="Unknown" w:date="2010-04-06T21:12:00Z" w:original="o"/>
        </w:numPr>
        <w:rPr>
          <w:del w:id="440" w:author="Unknown" w:date="2010-04-06T21:18:00Z"/>
          <w:rFonts w:ascii="Calibri" w:hAnsi="Calibri"/>
        </w:rPr>
      </w:pPr>
      <w:del w:id="441" w:author="Unknown" w:date="2010-04-06T21:18:00Z">
        <w:r w:rsidRPr="009526F1" w:rsidDel="007D0DE4">
          <w:rPr>
            <w:rFonts w:ascii="Calibri" w:hAnsi="Calibri"/>
          </w:rPr>
          <w:delText>Pretest Part 1 (self-evaluation/confidence ratings)</w:delText>
        </w:r>
      </w:del>
    </w:p>
    <w:p w:rsidR="009F372B" w:rsidRPr="009526F1" w:rsidDel="007D0DE4" w:rsidRDefault="009F372B" w:rsidP="009F372B">
      <w:pPr>
        <w:pStyle w:val="ListParagraph"/>
        <w:numPr>
          <w:ilvl w:val="1"/>
          <w:numId w:val="1"/>
          <w:numberingChange w:id="442" w:author="Unknown" w:date="2010-04-06T21:12:00Z" w:original="o"/>
        </w:numPr>
        <w:rPr>
          <w:del w:id="443" w:author="Unknown" w:date="2010-04-06T21:18:00Z"/>
          <w:rFonts w:ascii="Calibri" w:hAnsi="Calibri"/>
        </w:rPr>
      </w:pPr>
      <w:del w:id="444" w:author="Unknown" w:date="2010-04-06T21:18:00Z">
        <w:r w:rsidRPr="009526F1" w:rsidDel="007D0DE4">
          <w:rPr>
            <w:rFonts w:ascii="Calibri" w:hAnsi="Calibri"/>
          </w:rPr>
          <w:delText>Pretest Part 2 (skills-based demonstration)</w:delText>
        </w:r>
      </w:del>
    </w:p>
    <w:p w:rsidR="009F372B" w:rsidDel="007D0DE4" w:rsidRDefault="009F372B" w:rsidP="00AF4651">
      <w:pPr>
        <w:pStyle w:val="Heading2"/>
        <w:numPr>
          <w:numberingChange w:id="445" w:author="Unknown" w:date="2010-04-06T21:12:00Z" w:original="o"/>
        </w:numPr>
        <w:rPr>
          <w:del w:id="446" w:author="Unknown" w:date="2010-04-06T21:24:00Z"/>
        </w:rPr>
      </w:pPr>
      <w:bookmarkStart w:id="447" w:name="_Toc132208757"/>
      <w:r>
        <w:t>Introduction to</w:t>
      </w:r>
      <w:r w:rsidR="00526FAA">
        <w:t xml:space="preserve"> Enrollment Services</w:t>
      </w:r>
      <w:bookmarkEnd w:id="447"/>
    </w:p>
    <w:p w:rsidR="007D0DE4" w:rsidRPr="007D0DE4" w:rsidRDefault="007D0DE4" w:rsidP="007D0DE4">
      <w:pPr>
        <w:pStyle w:val="Heading2"/>
        <w:rPr>
          <w:ins w:id="448" w:author="Unknown" w:date="2010-04-06T21:24:00Z"/>
        </w:rPr>
      </w:pPr>
      <w:bookmarkStart w:id="449" w:name="_Toc132208758"/>
      <w:bookmarkEnd w:id="449"/>
    </w:p>
    <w:p w:rsidR="007D0DE4" w:rsidRDefault="007D0DE4" w:rsidP="009F372B">
      <w:pPr>
        <w:pStyle w:val="ListParagraph"/>
        <w:numPr>
          <w:ilvl w:val="2"/>
          <w:numId w:val="1"/>
          <w:ins w:id="450" w:author="Unknown" w:date="2010-04-06T21:24:00Z"/>
        </w:numPr>
        <w:rPr>
          <w:ins w:id="451" w:author="Unknown" w:date="2010-04-06T21:24:00Z"/>
          <w:rFonts w:ascii="Calibri" w:hAnsi="Calibri"/>
        </w:rPr>
      </w:pPr>
      <w:ins w:id="452" w:author="Unknown" w:date="2010-04-06T21:24:00Z">
        <w:r>
          <w:rPr>
            <w:rFonts w:ascii="Calibri" w:hAnsi="Calibri"/>
          </w:rPr>
          <w:t>Student Scenario</w:t>
        </w:r>
      </w:ins>
    </w:p>
    <w:p w:rsidR="00526FAA" w:rsidRDefault="009F372B" w:rsidP="009F372B">
      <w:pPr>
        <w:pStyle w:val="ListParagraph"/>
        <w:numPr>
          <w:ilvl w:val="2"/>
          <w:numId w:val="1"/>
          <w:numberingChange w:id="453" w:author="Unknown" w:date="2010-04-06T21:12:00Z" w:original=""/>
        </w:numPr>
        <w:rPr>
          <w:rFonts w:ascii="Calibri" w:hAnsi="Calibri"/>
        </w:rPr>
      </w:pPr>
      <w:r w:rsidRPr="009526F1">
        <w:rPr>
          <w:rFonts w:ascii="Calibri" w:hAnsi="Calibri"/>
        </w:rPr>
        <w:t>Big Picture</w:t>
      </w:r>
    </w:p>
    <w:p w:rsidR="00526FAA" w:rsidRDefault="00526FAA" w:rsidP="004A4E23">
      <w:pPr>
        <w:pStyle w:val="Heading2"/>
        <w:numPr>
          <w:numberingChange w:id="454" w:author="Unknown" w:date="2010-04-06T21:12:00Z" w:original="o"/>
        </w:numPr>
      </w:pPr>
      <w:bookmarkStart w:id="455" w:name="_Toc132208759"/>
      <w:r>
        <w:t>Scheduling Tools</w:t>
      </w:r>
      <w:bookmarkEnd w:id="455"/>
    </w:p>
    <w:p w:rsidR="008C6CD7" w:rsidRDefault="00310801" w:rsidP="009F372B">
      <w:pPr>
        <w:pStyle w:val="ListParagraph"/>
        <w:numPr>
          <w:ilvl w:val="2"/>
          <w:numId w:val="1"/>
          <w:numberingChange w:id="456" w:author="Unknown" w:date="2010-04-06T21:12:00Z" w:original=""/>
        </w:numPr>
        <w:rPr>
          <w:rFonts w:ascii="Calibri" w:hAnsi="Calibri"/>
        </w:rPr>
      </w:pPr>
      <w:r>
        <w:rPr>
          <w:rFonts w:ascii="Calibri" w:hAnsi="Calibri"/>
        </w:rPr>
        <w:t>Describe the tools students will use for scheduling (University Course Assessment, Academic Audit, Course Information Online and Schedule of Classes).</w:t>
      </w:r>
    </w:p>
    <w:p w:rsidR="00377A3D" w:rsidRDefault="008C6CD7" w:rsidP="008C6CD7">
      <w:pPr>
        <w:pStyle w:val="ListParagraph"/>
        <w:numPr>
          <w:ilvl w:val="2"/>
          <w:numId w:val="1"/>
          <w:numberingChange w:id="457" w:author="Unknown" w:date="2010-04-06T21:12:00Z" w:original=""/>
        </w:numPr>
        <w:rPr>
          <w:rFonts w:ascii="Calibri" w:hAnsi="Calibri"/>
        </w:rPr>
      </w:pPr>
      <w:r>
        <w:rPr>
          <w:rFonts w:ascii="Calibri" w:hAnsi="Calibri"/>
        </w:rPr>
        <w:t>Demonstrate the steps for viewing University Course Assessment results.</w:t>
      </w:r>
    </w:p>
    <w:p w:rsidR="008C6CD7" w:rsidRDefault="00377A3D" w:rsidP="00377A3D">
      <w:pPr>
        <w:pStyle w:val="ListParagraph"/>
        <w:numPr>
          <w:ilvl w:val="3"/>
          <w:numId w:val="1"/>
          <w:numberingChange w:id="458" w:author="Unknown" w:date="2010-04-06T21:12:00Z" w:original=""/>
        </w:numPr>
        <w:rPr>
          <w:rFonts w:ascii="Calibri" w:hAnsi="Calibri"/>
        </w:rPr>
      </w:pPr>
      <w:r>
        <w:rPr>
          <w:rFonts w:ascii="Calibri" w:hAnsi="Calibri"/>
        </w:rPr>
        <w:t>Walkthrough &gt; University Course Assessment</w:t>
      </w:r>
    </w:p>
    <w:p w:rsidR="00377A3D" w:rsidRDefault="008C6CD7" w:rsidP="008C6CD7">
      <w:pPr>
        <w:pStyle w:val="ListParagraph"/>
        <w:numPr>
          <w:ilvl w:val="2"/>
          <w:numId w:val="1"/>
          <w:numberingChange w:id="459" w:author="Unknown" w:date="2010-04-06T21:12:00Z" w:original=""/>
        </w:numPr>
        <w:rPr>
          <w:rFonts w:ascii="Calibri" w:hAnsi="Calibri"/>
        </w:rPr>
      </w:pPr>
      <w:r>
        <w:rPr>
          <w:rFonts w:ascii="Calibri" w:hAnsi="Calibri"/>
        </w:rPr>
        <w:t>Demonstrate the steps for running an Academic Audit.</w:t>
      </w:r>
    </w:p>
    <w:p w:rsidR="008C6CD7" w:rsidRDefault="00377A3D" w:rsidP="00377A3D">
      <w:pPr>
        <w:pStyle w:val="ListParagraph"/>
        <w:numPr>
          <w:ilvl w:val="3"/>
          <w:numId w:val="1"/>
          <w:numberingChange w:id="460" w:author="Unknown" w:date="2010-04-06T21:12:00Z" w:original=""/>
        </w:numPr>
        <w:rPr>
          <w:rFonts w:ascii="Calibri" w:hAnsi="Calibri"/>
        </w:rPr>
      </w:pPr>
      <w:r>
        <w:rPr>
          <w:rFonts w:ascii="Calibri" w:hAnsi="Calibri"/>
        </w:rPr>
        <w:t>Walkthrough &gt; Academic Audit</w:t>
      </w:r>
    </w:p>
    <w:p w:rsidR="00377A3D" w:rsidRDefault="008C6CD7" w:rsidP="008C6CD7">
      <w:pPr>
        <w:pStyle w:val="ListParagraph"/>
        <w:numPr>
          <w:ilvl w:val="2"/>
          <w:numId w:val="1"/>
          <w:numberingChange w:id="461" w:author="Unknown" w:date="2010-04-06T21:12:00Z" w:original=""/>
        </w:numPr>
        <w:rPr>
          <w:rFonts w:ascii="Calibri" w:hAnsi="Calibri"/>
        </w:rPr>
      </w:pPr>
      <w:r>
        <w:rPr>
          <w:rFonts w:ascii="Calibri" w:hAnsi="Calibri"/>
        </w:rPr>
        <w:t>Demonstrate the steps for viewing Course Information Online.</w:t>
      </w:r>
    </w:p>
    <w:p w:rsidR="008C6CD7" w:rsidRDefault="00377A3D" w:rsidP="00377A3D">
      <w:pPr>
        <w:pStyle w:val="ListParagraph"/>
        <w:numPr>
          <w:ilvl w:val="3"/>
          <w:numId w:val="1"/>
          <w:numberingChange w:id="462" w:author="Unknown" w:date="2010-04-06T21:12:00Z" w:original=""/>
        </w:numPr>
        <w:rPr>
          <w:rFonts w:ascii="Calibri" w:hAnsi="Calibri"/>
        </w:rPr>
      </w:pPr>
      <w:r>
        <w:rPr>
          <w:rFonts w:ascii="Calibri" w:hAnsi="Calibri"/>
        </w:rPr>
        <w:t>Walkthrough &gt; Course Information Online</w:t>
      </w:r>
    </w:p>
    <w:p w:rsidR="00377A3D" w:rsidRDefault="008C6CD7" w:rsidP="008C6CD7">
      <w:pPr>
        <w:pStyle w:val="ListParagraph"/>
        <w:numPr>
          <w:ilvl w:val="2"/>
          <w:numId w:val="1"/>
          <w:numberingChange w:id="463" w:author="Unknown" w:date="2010-04-06T21:12:00Z" w:original=""/>
        </w:numPr>
        <w:rPr>
          <w:rFonts w:ascii="Calibri" w:hAnsi="Calibri"/>
        </w:rPr>
      </w:pPr>
      <w:r>
        <w:rPr>
          <w:rFonts w:ascii="Calibri" w:hAnsi="Calibri"/>
        </w:rPr>
        <w:t>Demonstrate the steps for viewing the Schedule of Classes.</w:t>
      </w:r>
    </w:p>
    <w:p w:rsidR="00377A3D" w:rsidRDefault="00377A3D" w:rsidP="00377A3D">
      <w:pPr>
        <w:pStyle w:val="ListParagraph"/>
        <w:numPr>
          <w:ilvl w:val="3"/>
          <w:numId w:val="1"/>
          <w:numberingChange w:id="464" w:author="Unknown" w:date="2010-04-06T21:12:00Z" w:original=""/>
        </w:numPr>
        <w:rPr>
          <w:rFonts w:ascii="Calibri" w:hAnsi="Calibri"/>
        </w:rPr>
      </w:pPr>
      <w:r>
        <w:rPr>
          <w:rFonts w:ascii="Calibri" w:hAnsi="Calibri"/>
        </w:rPr>
        <w:t>Walkthrough &gt; Schedule of Classes</w:t>
      </w:r>
    </w:p>
    <w:p w:rsidR="00310801" w:rsidRDefault="00377A3D" w:rsidP="00377A3D">
      <w:pPr>
        <w:pStyle w:val="ListParagraph"/>
        <w:numPr>
          <w:ilvl w:val="2"/>
          <w:numId w:val="1"/>
          <w:numberingChange w:id="465" w:author="Unknown" w:date="2010-04-06T21:12:00Z" w:original=""/>
        </w:numPr>
        <w:rPr>
          <w:rFonts w:ascii="Calibri" w:hAnsi="Calibri"/>
        </w:rPr>
      </w:pPr>
      <w:r>
        <w:rPr>
          <w:rFonts w:ascii="Calibri" w:hAnsi="Calibri"/>
        </w:rPr>
        <w:t>LBD &gt; Using Scheduling Tools</w:t>
      </w:r>
      <w:r w:rsidR="007B17A8">
        <w:rPr>
          <w:rFonts w:ascii="Calibri" w:hAnsi="Calibri"/>
        </w:rPr>
        <w:t xml:space="preserve"> (scenario where students use all of the above tools to create a mock schedule)</w:t>
      </w:r>
    </w:p>
    <w:p w:rsidR="00310801" w:rsidRDefault="00310801" w:rsidP="004A4E23">
      <w:pPr>
        <w:pStyle w:val="Heading2"/>
        <w:numPr>
          <w:numberingChange w:id="466" w:author="Unknown" w:date="2010-04-06T21:12:00Z" w:original="o"/>
        </w:numPr>
      </w:pPr>
      <w:bookmarkStart w:id="467" w:name="_Toc132208760"/>
      <w:r>
        <w:t>Enrollment &amp; Financial Information</w:t>
      </w:r>
      <w:bookmarkEnd w:id="467"/>
    </w:p>
    <w:p w:rsidR="007B17A8" w:rsidRDefault="007B17A8" w:rsidP="00310801">
      <w:pPr>
        <w:pStyle w:val="ListParagraph"/>
        <w:numPr>
          <w:ilvl w:val="2"/>
          <w:numId w:val="1"/>
          <w:numberingChange w:id="468" w:author="Unknown" w:date="2010-04-06T21:12:00Z" w:original=""/>
        </w:numPr>
        <w:rPr>
          <w:rFonts w:ascii="Calibri" w:hAnsi="Calibri"/>
        </w:rPr>
      </w:pPr>
      <w:r>
        <w:rPr>
          <w:rFonts w:ascii="Calibri" w:hAnsi="Calibri"/>
        </w:rPr>
        <w:t>Describe the enrollment and financial information students can view and manage using Student Information Online.</w:t>
      </w:r>
    </w:p>
    <w:p w:rsidR="00957EC9" w:rsidRDefault="007B17A8" w:rsidP="007B17A8">
      <w:pPr>
        <w:pStyle w:val="ListParagraph"/>
        <w:numPr>
          <w:ilvl w:val="3"/>
          <w:numId w:val="1"/>
          <w:numberingChange w:id="469" w:author="Unknown" w:date="2010-04-06T21:12:00Z" w:original=""/>
        </w:numPr>
        <w:rPr>
          <w:rFonts w:ascii="Calibri" w:hAnsi="Calibri"/>
        </w:rPr>
      </w:pPr>
      <w:commentRangeStart w:id="470"/>
      <w:r>
        <w:rPr>
          <w:rFonts w:ascii="Calibri" w:hAnsi="Calibri"/>
        </w:rPr>
        <w:t xml:space="preserve">Screen captures of </w:t>
      </w:r>
      <w:r w:rsidR="00957EC9">
        <w:rPr>
          <w:rFonts w:ascii="Calibri" w:hAnsi="Calibri"/>
        </w:rPr>
        <w:t>relevant sections of SIO.</w:t>
      </w:r>
      <w:commentRangeEnd w:id="470"/>
      <w:r w:rsidR="007D0DE4">
        <w:rPr>
          <w:rStyle w:val="CommentReference"/>
          <w:rFonts w:ascii="Calibri" w:hAnsi="Calibri"/>
          <w:i/>
          <w:vanish/>
        </w:rPr>
        <w:commentReference w:id="470"/>
      </w:r>
    </w:p>
    <w:p w:rsidR="007D0DE4" w:rsidRDefault="007D0DE4" w:rsidP="007B17A8">
      <w:pPr>
        <w:pStyle w:val="ListParagraph"/>
        <w:numPr>
          <w:ilvl w:val="3"/>
          <w:numId w:val="1"/>
          <w:ins w:id="471" w:author="Unknown" w:date="2010-04-06T21:25:00Z"/>
        </w:numPr>
        <w:rPr>
          <w:ins w:id="472" w:author="Unknown" w:date="2010-04-06T21:25:00Z"/>
          <w:rFonts w:ascii="Calibri" w:hAnsi="Calibri"/>
        </w:rPr>
      </w:pPr>
      <w:ins w:id="473" w:author="Unknown" w:date="2010-04-06T21:25:00Z">
        <w:r>
          <w:rPr>
            <w:rFonts w:ascii="Calibri" w:hAnsi="Calibri"/>
          </w:rPr>
          <w:t>Information to maintain</w:t>
        </w:r>
      </w:ins>
    </w:p>
    <w:p w:rsidR="007D0DE4" w:rsidRPr="009526F1" w:rsidRDefault="007D0DE4" w:rsidP="007D0DE4">
      <w:pPr>
        <w:pStyle w:val="ListParagraph"/>
        <w:numPr>
          <w:ilvl w:val="4"/>
          <w:numId w:val="1"/>
          <w:ins w:id="474" w:author="Unknown" w:date="2010-04-06T21:25:00Z"/>
        </w:numPr>
        <w:rPr>
          <w:ins w:id="475" w:author="Unknown" w:date="2010-04-06T21:25:00Z"/>
          <w:rFonts w:ascii="Calibri" w:hAnsi="Calibri"/>
        </w:rPr>
      </w:pPr>
      <w:ins w:id="476" w:author="Unknown" w:date="2010-04-06T21:25:00Z">
        <w:r>
          <w:rPr>
            <w:rFonts w:ascii="Calibri" w:hAnsi="Calibri"/>
          </w:rPr>
          <w:t>Details of the information they need to maintain (billing, contact, etc.).</w:t>
        </w:r>
      </w:ins>
    </w:p>
    <w:p w:rsidR="007D0DE4" w:rsidRDefault="007D0DE4" w:rsidP="007D0DE4">
      <w:pPr>
        <w:pStyle w:val="ListParagraph"/>
        <w:numPr>
          <w:ilvl w:val="4"/>
          <w:numId w:val="1"/>
          <w:ins w:id="477" w:author="Unknown" w:date="2010-04-06T21:25:00Z"/>
        </w:numPr>
        <w:rPr>
          <w:ins w:id="478" w:author="Unknown" w:date="2010-04-06T21:25:00Z"/>
          <w:rFonts w:ascii="Calibri" w:hAnsi="Calibri"/>
        </w:rPr>
      </w:pPr>
      <w:ins w:id="479" w:author="Unknown" w:date="2010-04-06T21:25:00Z">
        <w:r>
          <w:rPr>
            <w:rFonts w:ascii="Calibri" w:hAnsi="Calibri"/>
          </w:rPr>
          <w:t>A few problems w not maintaining</w:t>
        </w:r>
      </w:ins>
    </w:p>
    <w:p w:rsidR="009F372B" w:rsidRPr="009526F1" w:rsidDel="007D0DE4" w:rsidRDefault="00957EC9" w:rsidP="007B17A8">
      <w:pPr>
        <w:pStyle w:val="ListParagraph"/>
        <w:numPr>
          <w:ilvl w:val="3"/>
          <w:numId w:val="1"/>
          <w:numberingChange w:id="480" w:author="Unknown" w:date="2010-04-06T21:12:00Z" w:original=""/>
        </w:numPr>
        <w:rPr>
          <w:del w:id="481" w:author="Unknown" w:date="2010-04-06T21:25:00Z"/>
          <w:rFonts w:ascii="Calibri" w:hAnsi="Calibri"/>
        </w:rPr>
      </w:pPr>
      <w:del w:id="482" w:author="Unknown" w:date="2010-04-06T21:25:00Z">
        <w:r w:rsidDel="007D0DE4">
          <w:rPr>
            <w:rFonts w:ascii="Calibri" w:hAnsi="Calibri"/>
          </w:rPr>
          <w:delText>Include details of the information they need to maintain (billing, contact, etc.).</w:delText>
        </w:r>
      </w:del>
    </w:p>
    <w:p w:rsidR="00A5040B" w:rsidDel="007D0DE4" w:rsidRDefault="009F372B" w:rsidP="009F372B">
      <w:pPr>
        <w:pStyle w:val="ListParagraph"/>
        <w:numPr>
          <w:ilvl w:val="1"/>
          <w:numId w:val="1"/>
          <w:numberingChange w:id="483" w:author="Unknown" w:date="2010-04-06T21:12:00Z" w:original="o"/>
        </w:numPr>
        <w:rPr>
          <w:del w:id="484" w:author="Unknown" w:date="2010-04-06T21:25:00Z"/>
          <w:rFonts w:ascii="Calibri" w:hAnsi="Calibri"/>
        </w:rPr>
      </w:pPr>
      <w:del w:id="485" w:author="Unknown" w:date="2010-04-06T21:25:00Z">
        <w:r w:rsidDel="007D0DE4">
          <w:rPr>
            <w:rFonts w:ascii="Calibri" w:hAnsi="Calibri"/>
          </w:rPr>
          <w:delText xml:space="preserve">Posttest </w:delText>
        </w:r>
      </w:del>
    </w:p>
    <w:p w:rsidR="00F12111" w:rsidRDefault="00F12111">
      <w:pPr>
        <w:rPr>
          <w:rFonts w:asciiTheme="minorHAnsi" w:eastAsiaTheme="majorEastAsia" w:hAnsiTheme="minorHAnsi" w:cstheme="majorBidi"/>
          <w:b/>
          <w:bCs/>
          <w:color w:val="345A8A" w:themeColor="accent1" w:themeShade="B5"/>
          <w:sz w:val="28"/>
          <w:szCs w:val="32"/>
        </w:rPr>
      </w:pPr>
      <w:r>
        <w:br w:type="page"/>
      </w:r>
    </w:p>
    <w:p w:rsidR="00A5040B" w:rsidRDefault="00A5040B" w:rsidP="00A5040B">
      <w:pPr>
        <w:pStyle w:val="Heading1"/>
      </w:pPr>
      <w:bookmarkStart w:id="486" w:name="_Toc132208761"/>
      <w:r>
        <w:t>Blackboard</w:t>
      </w:r>
      <w:bookmarkEnd w:id="486"/>
    </w:p>
    <w:p w:rsidR="00CF1D51" w:rsidRPr="00A5040B" w:rsidRDefault="00CF1D51" w:rsidP="00A5040B">
      <w:pPr>
        <w:rPr>
          <w:rFonts w:ascii="Calibri" w:hAnsi="Calibri"/>
        </w:rPr>
      </w:pPr>
    </w:p>
    <w:p w:rsidR="00CF1D51" w:rsidRDefault="00CF1D51" w:rsidP="00CF1D51">
      <w:pPr>
        <w:pStyle w:val="ListParagraph"/>
        <w:numPr>
          <w:ilvl w:val="0"/>
          <w:numId w:val="1"/>
          <w:numberingChange w:id="487" w:author="Unknown" w:date="2010-04-06T21:12:00Z" w:original=""/>
        </w:numPr>
        <w:rPr>
          <w:rFonts w:ascii="Calibri" w:hAnsi="Calibri"/>
        </w:rPr>
      </w:pPr>
      <w:r>
        <w:rPr>
          <w:rFonts w:ascii="Calibri" w:hAnsi="Calibri"/>
        </w:rPr>
        <w:t>Blackboard</w:t>
      </w:r>
    </w:p>
    <w:p w:rsidR="009F372B" w:rsidRPr="009526F1" w:rsidDel="007D0DE4" w:rsidRDefault="009F372B" w:rsidP="009F372B">
      <w:pPr>
        <w:pStyle w:val="ListParagraph"/>
        <w:numPr>
          <w:ilvl w:val="1"/>
          <w:numId w:val="1"/>
          <w:numberingChange w:id="488" w:author="Unknown" w:date="2010-04-06T21:12:00Z" w:original="o"/>
        </w:numPr>
        <w:rPr>
          <w:del w:id="489" w:author="Unknown" w:date="2010-04-06T21:23:00Z"/>
          <w:rFonts w:ascii="Calibri" w:hAnsi="Calibri"/>
        </w:rPr>
      </w:pPr>
      <w:del w:id="490" w:author="Unknown" w:date="2010-04-06T21:23:00Z">
        <w:r w:rsidRPr="009526F1" w:rsidDel="007D0DE4">
          <w:rPr>
            <w:rFonts w:ascii="Calibri" w:hAnsi="Calibri"/>
          </w:rPr>
          <w:delText>Pretest Part 1 (self-evaluation/confidence ratings)</w:delText>
        </w:r>
      </w:del>
    </w:p>
    <w:p w:rsidR="009F372B" w:rsidRPr="009526F1" w:rsidDel="007D0DE4" w:rsidRDefault="009F372B" w:rsidP="009F372B">
      <w:pPr>
        <w:pStyle w:val="ListParagraph"/>
        <w:numPr>
          <w:ilvl w:val="1"/>
          <w:numId w:val="1"/>
          <w:numberingChange w:id="491" w:author="Unknown" w:date="2010-04-06T21:12:00Z" w:original="o"/>
        </w:numPr>
        <w:rPr>
          <w:del w:id="492" w:author="Unknown" w:date="2010-04-06T21:23:00Z"/>
          <w:rFonts w:ascii="Calibri" w:hAnsi="Calibri"/>
        </w:rPr>
      </w:pPr>
      <w:del w:id="493" w:author="Unknown" w:date="2010-04-06T21:23:00Z">
        <w:r w:rsidRPr="009526F1" w:rsidDel="007D0DE4">
          <w:rPr>
            <w:rFonts w:ascii="Calibri" w:hAnsi="Calibri"/>
          </w:rPr>
          <w:delText>Pretest Part 2 (skills-based demonstration)</w:delText>
        </w:r>
      </w:del>
    </w:p>
    <w:p w:rsidR="009F372B" w:rsidDel="007D0DE4" w:rsidRDefault="009F372B" w:rsidP="004A4E23">
      <w:pPr>
        <w:pStyle w:val="Heading2"/>
        <w:numPr>
          <w:numberingChange w:id="494" w:author="Unknown" w:date="2010-04-06T21:12:00Z" w:original="o"/>
        </w:numPr>
        <w:rPr>
          <w:del w:id="495" w:author="Unknown" w:date="2010-04-06T21:23:00Z"/>
        </w:rPr>
      </w:pPr>
      <w:bookmarkStart w:id="496" w:name="_Toc132208762"/>
      <w:r>
        <w:t>Introduction to</w:t>
      </w:r>
      <w:r w:rsidR="00BA21F7">
        <w:t xml:space="preserve"> Blackboard</w:t>
      </w:r>
      <w:bookmarkEnd w:id="496"/>
    </w:p>
    <w:p w:rsidR="007D0DE4" w:rsidRPr="007D0DE4" w:rsidRDefault="007D0DE4" w:rsidP="007D0DE4">
      <w:pPr>
        <w:pStyle w:val="Heading2"/>
        <w:rPr>
          <w:ins w:id="497" w:author="Unknown" w:date="2010-04-06T21:23:00Z"/>
        </w:rPr>
      </w:pPr>
      <w:bookmarkStart w:id="498" w:name="_Toc132208763"/>
      <w:bookmarkEnd w:id="498"/>
    </w:p>
    <w:p w:rsidR="007D0DE4" w:rsidRDefault="007D0DE4" w:rsidP="009F372B">
      <w:pPr>
        <w:pStyle w:val="ListParagraph"/>
        <w:numPr>
          <w:ilvl w:val="2"/>
          <w:numId w:val="1"/>
          <w:ins w:id="499" w:author="Unknown" w:date="2010-04-06T21:23:00Z"/>
        </w:numPr>
        <w:rPr>
          <w:ins w:id="500" w:author="Unknown" w:date="2010-04-06T21:23:00Z"/>
          <w:rFonts w:ascii="Calibri" w:hAnsi="Calibri"/>
        </w:rPr>
      </w:pPr>
      <w:ins w:id="501" w:author="Unknown" w:date="2010-04-06T21:23:00Z">
        <w:r>
          <w:rPr>
            <w:rFonts w:ascii="Calibri" w:hAnsi="Calibri"/>
          </w:rPr>
          <w:t>Student scenario</w:t>
        </w:r>
      </w:ins>
    </w:p>
    <w:p w:rsidR="00BA21F7" w:rsidRDefault="009F372B" w:rsidP="009F372B">
      <w:pPr>
        <w:pStyle w:val="ListParagraph"/>
        <w:numPr>
          <w:ilvl w:val="2"/>
          <w:numId w:val="1"/>
          <w:numberingChange w:id="502" w:author="Unknown" w:date="2010-04-06T21:12:00Z" w:original=""/>
        </w:numPr>
        <w:rPr>
          <w:rFonts w:ascii="Calibri" w:hAnsi="Calibri"/>
        </w:rPr>
      </w:pPr>
      <w:r w:rsidRPr="009526F1">
        <w:rPr>
          <w:rFonts w:ascii="Calibri" w:hAnsi="Calibri"/>
        </w:rPr>
        <w:t>Big Picture</w:t>
      </w:r>
    </w:p>
    <w:p w:rsidR="00BA21F7" w:rsidRDefault="00BA21F7" w:rsidP="009F372B">
      <w:pPr>
        <w:pStyle w:val="ListParagraph"/>
        <w:numPr>
          <w:ilvl w:val="2"/>
          <w:numId w:val="1"/>
          <w:numberingChange w:id="503" w:author="Unknown" w:date="2010-04-06T21:12:00Z" w:original=""/>
        </w:numPr>
        <w:rPr>
          <w:rFonts w:ascii="Calibri" w:hAnsi="Calibri"/>
        </w:rPr>
      </w:pPr>
      <w:r>
        <w:rPr>
          <w:rFonts w:ascii="Calibri" w:hAnsi="Calibri"/>
        </w:rPr>
        <w:t xml:space="preserve">What is Blackboard? </w:t>
      </w:r>
    </w:p>
    <w:p w:rsidR="00D16A41" w:rsidRDefault="00D16A41" w:rsidP="004A4E23">
      <w:pPr>
        <w:pStyle w:val="Heading2"/>
        <w:numPr>
          <w:numberingChange w:id="504" w:author="Unknown" w:date="2010-04-06T21:12:00Z" w:original="o"/>
        </w:numPr>
      </w:pPr>
      <w:bookmarkStart w:id="505" w:name="_Toc132208764"/>
      <w:r>
        <w:t>Submitting Files</w:t>
      </w:r>
      <w:bookmarkEnd w:id="505"/>
    </w:p>
    <w:p w:rsidR="00915B85" w:rsidRDefault="00D16A41" w:rsidP="00D16A41">
      <w:pPr>
        <w:pStyle w:val="ListParagraph"/>
        <w:numPr>
          <w:ilvl w:val="2"/>
          <w:numId w:val="1"/>
          <w:numberingChange w:id="506" w:author="Unknown" w:date="2010-04-06T21:12:00Z" w:original=""/>
        </w:numPr>
        <w:rPr>
          <w:rFonts w:ascii="Calibri" w:hAnsi="Calibri"/>
        </w:rPr>
      </w:pPr>
      <w:r>
        <w:rPr>
          <w:rFonts w:ascii="Calibri" w:hAnsi="Calibri"/>
        </w:rPr>
        <w:t xml:space="preserve">Describe the tools used to submit files </w:t>
      </w:r>
      <w:r w:rsidR="00851A6C">
        <w:rPr>
          <w:rFonts w:ascii="Calibri" w:hAnsi="Calibri"/>
        </w:rPr>
        <w:t>to a course instructor (Digital Dropbox</w:t>
      </w:r>
      <w:r w:rsidR="00915B85">
        <w:rPr>
          <w:rFonts w:ascii="Calibri" w:hAnsi="Calibri"/>
        </w:rPr>
        <w:t xml:space="preserve"> and Assignment tools)</w:t>
      </w:r>
      <w:r w:rsidR="00D62E24">
        <w:rPr>
          <w:rFonts w:ascii="Calibri" w:hAnsi="Calibri"/>
        </w:rPr>
        <w:t xml:space="preserve"> and highlight the differences between the two</w:t>
      </w:r>
      <w:r w:rsidR="00915B85">
        <w:rPr>
          <w:rFonts w:ascii="Calibri" w:hAnsi="Calibri"/>
        </w:rPr>
        <w:t>.</w:t>
      </w:r>
    </w:p>
    <w:p w:rsidR="00D62E24" w:rsidRDefault="00D62E24" w:rsidP="00D16A41">
      <w:pPr>
        <w:pStyle w:val="ListParagraph"/>
        <w:numPr>
          <w:ilvl w:val="2"/>
          <w:numId w:val="1"/>
          <w:numberingChange w:id="507" w:author="Unknown" w:date="2010-04-06T21:12:00Z" w:original=""/>
        </w:numPr>
        <w:rPr>
          <w:rFonts w:ascii="Calibri" w:hAnsi="Calibri"/>
        </w:rPr>
      </w:pPr>
      <w:r>
        <w:rPr>
          <w:rFonts w:ascii="Calibri" w:hAnsi="Calibri"/>
        </w:rPr>
        <w:t>Demonstrate how to add and send a file using the Digital Dropbox.</w:t>
      </w:r>
    </w:p>
    <w:p w:rsidR="000D13B8" w:rsidRDefault="00D62E24" w:rsidP="00D62E24">
      <w:pPr>
        <w:pStyle w:val="ListParagraph"/>
        <w:numPr>
          <w:ilvl w:val="3"/>
          <w:numId w:val="1"/>
          <w:numberingChange w:id="508" w:author="Unknown" w:date="2010-04-06T21:12:00Z" w:original=""/>
        </w:numPr>
        <w:rPr>
          <w:rFonts w:ascii="Calibri" w:hAnsi="Calibri"/>
        </w:rPr>
      </w:pPr>
      <w:r>
        <w:rPr>
          <w:rFonts w:ascii="Calibri" w:hAnsi="Calibri"/>
        </w:rPr>
        <w:t>Walkthrough &gt; Using Digital Dropbox</w:t>
      </w:r>
    </w:p>
    <w:p w:rsidR="002B71B1" w:rsidRDefault="00F63DF6" w:rsidP="000D13B8">
      <w:pPr>
        <w:pStyle w:val="ListParagraph"/>
        <w:numPr>
          <w:ilvl w:val="2"/>
          <w:numId w:val="1"/>
          <w:numberingChange w:id="509" w:author="Unknown" w:date="2010-04-06T21:12:00Z" w:original=""/>
        </w:numPr>
        <w:rPr>
          <w:rFonts w:ascii="Calibri" w:hAnsi="Calibri"/>
        </w:rPr>
      </w:pPr>
      <w:r>
        <w:rPr>
          <w:rFonts w:ascii="Calibri" w:hAnsi="Calibri"/>
        </w:rPr>
        <w:t>Demonstrate how to submit</w:t>
      </w:r>
      <w:r w:rsidR="002B71B1">
        <w:rPr>
          <w:rFonts w:ascii="Calibri" w:hAnsi="Calibri"/>
        </w:rPr>
        <w:t xml:space="preserve"> files using the Assignment tool.</w:t>
      </w:r>
    </w:p>
    <w:p w:rsidR="00F63DF6" w:rsidRDefault="002B71B1" w:rsidP="002B71B1">
      <w:pPr>
        <w:pStyle w:val="ListParagraph"/>
        <w:numPr>
          <w:ilvl w:val="3"/>
          <w:numId w:val="1"/>
          <w:numberingChange w:id="510" w:author="Unknown" w:date="2010-04-06T21:12:00Z" w:original=""/>
        </w:numPr>
        <w:rPr>
          <w:rFonts w:ascii="Calibri" w:hAnsi="Calibri"/>
        </w:rPr>
      </w:pPr>
      <w:r>
        <w:rPr>
          <w:rFonts w:ascii="Calibri" w:hAnsi="Calibri"/>
        </w:rPr>
        <w:t xml:space="preserve">Walkthrough &gt; </w:t>
      </w:r>
      <w:r w:rsidR="00F63DF6">
        <w:rPr>
          <w:rFonts w:ascii="Calibri" w:hAnsi="Calibri"/>
        </w:rPr>
        <w:t>Submitting Assignments</w:t>
      </w:r>
    </w:p>
    <w:p w:rsidR="00F63DF6" w:rsidRDefault="00F63DF6" w:rsidP="004A4E23">
      <w:pPr>
        <w:pStyle w:val="Heading2"/>
        <w:numPr>
          <w:numberingChange w:id="511" w:author="Unknown" w:date="2010-04-06T21:12:00Z" w:original="o"/>
        </w:numPr>
      </w:pPr>
      <w:bookmarkStart w:id="512" w:name="_Toc132208765"/>
      <w:commentRangeStart w:id="513"/>
      <w:r>
        <w:t>Naming Conventions</w:t>
      </w:r>
      <w:bookmarkEnd w:id="512"/>
    </w:p>
    <w:p w:rsidR="00F64C7D" w:rsidRDefault="00F63DF6" w:rsidP="00F63DF6">
      <w:pPr>
        <w:pStyle w:val="ListParagraph"/>
        <w:numPr>
          <w:ilvl w:val="2"/>
          <w:numId w:val="1"/>
          <w:numberingChange w:id="514" w:author="Unknown" w:date="2010-04-06T21:12:00Z" w:original=""/>
        </w:numPr>
        <w:rPr>
          <w:rFonts w:ascii="Calibri" w:hAnsi="Calibri"/>
        </w:rPr>
      </w:pPr>
      <w:r>
        <w:rPr>
          <w:rFonts w:ascii="Calibri" w:hAnsi="Calibri"/>
        </w:rPr>
        <w:t xml:space="preserve">Define the naming conventions that must be following when submitting files </w:t>
      </w:r>
      <w:r w:rsidR="00F64C7D">
        <w:rPr>
          <w:rFonts w:ascii="Calibri" w:hAnsi="Calibri"/>
        </w:rPr>
        <w:t>via Blackboard.</w:t>
      </w:r>
    </w:p>
    <w:p w:rsidR="00F64C7D" w:rsidRDefault="00F64C7D" w:rsidP="00F63DF6">
      <w:pPr>
        <w:pStyle w:val="ListParagraph"/>
        <w:numPr>
          <w:ilvl w:val="2"/>
          <w:numId w:val="1"/>
          <w:numberingChange w:id="515" w:author="Unknown" w:date="2010-04-06T21:12:00Z" w:original=""/>
        </w:numPr>
        <w:rPr>
          <w:rFonts w:ascii="Calibri" w:hAnsi="Calibri"/>
        </w:rPr>
      </w:pPr>
      <w:r>
        <w:rPr>
          <w:rFonts w:ascii="Calibri" w:hAnsi="Calibri"/>
        </w:rPr>
        <w:t>DIGT &gt; Naming Conventions</w:t>
      </w:r>
    </w:p>
    <w:commentRangeEnd w:id="513"/>
    <w:p w:rsidR="005F2FC1" w:rsidRDefault="007D0DE4" w:rsidP="004A4E23">
      <w:pPr>
        <w:pStyle w:val="Heading2"/>
        <w:numPr>
          <w:numberingChange w:id="516" w:author="Unknown" w:date="2010-04-06T21:12:00Z" w:original="o"/>
        </w:numPr>
      </w:pPr>
      <w:r>
        <w:rPr>
          <w:rStyle w:val="CommentReference"/>
          <w:rFonts w:eastAsia="Cambria" w:cs="Times New Roman"/>
          <w:bCs w:val="0"/>
          <w:i/>
          <w:vanish/>
          <w:color w:val="auto"/>
        </w:rPr>
        <w:commentReference w:id="513"/>
      </w:r>
      <w:bookmarkStart w:id="517" w:name="_Toc132208766"/>
      <w:r w:rsidR="005F2FC1">
        <w:t>Collaboration Tools</w:t>
      </w:r>
      <w:bookmarkEnd w:id="517"/>
    </w:p>
    <w:p w:rsidR="00E66E76" w:rsidRDefault="005F2FC1" w:rsidP="005F2FC1">
      <w:pPr>
        <w:pStyle w:val="ListParagraph"/>
        <w:numPr>
          <w:ilvl w:val="2"/>
          <w:numId w:val="1"/>
          <w:numberingChange w:id="518" w:author="Unknown" w:date="2010-04-06T21:12:00Z" w:original=""/>
        </w:numPr>
        <w:rPr>
          <w:rFonts w:ascii="Calibri" w:hAnsi="Calibri"/>
        </w:rPr>
      </w:pPr>
      <w:r>
        <w:rPr>
          <w:rFonts w:ascii="Calibri" w:hAnsi="Calibri"/>
        </w:rPr>
        <w:t>Describe the various tools students can use to collaborate with their classmates (discussion board, group pages, chat and email).</w:t>
      </w:r>
    </w:p>
    <w:p w:rsidR="007365BD" w:rsidRDefault="00E66E76" w:rsidP="00E66E76">
      <w:pPr>
        <w:pStyle w:val="ListParagraph"/>
        <w:numPr>
          <w:ilvl w:val="3"/>
          <w:numId w:val="1"/>
          <w:numberingChange w:id="519" w:author="Unknown" w:date="2010-04-06T21:12:00Z" w:original=""/>
        </w:numPr>
        <w:rPr>
          <w:rFonts w:ascii="Calibri" w:hAnsi="Calibri"/>
        </w:rPr>
      </w:pPr>
      <w:r>
        <w:rPr>
          <w:rFonts w:ascii="Calibri" w:hAnsi="Calibri"/>
        </w:rPr>
        <w:t>Include screen captures of tool interface with definitions</w:t>
      </w:r>
      <w:r w:rsidR="003B67F3">
        <w:rPr>
          <w:rFonts w:ascii="Calibri" w:hAnsi="Calibri"/>
        </w:rPr>
        <w:t>, pointers to left-menu item where tools can be found.</w:t>
      </w:r>
    </w:p>
    <w:p w:rsidR="007365BD" w:rsidRDefault="007365BD" w:rsidP="004A4E23">
      <w:pPr>
        <w:pStyle w:val="Heading2"/>
        <w:numPr>
          <w:numberingChange w:id="520" w:author="Unknown" w:date="2010-04-06T21:12:00Z" w:original="o"/>
        </w:numPr>
      </w:pPr>
      <w:bookmarkStart w:id="521" w:name="_Toc132208767"/>
      <w:r>
        <w:t>Getting Help</w:t>
      </w:r>
      <w:bookmarkEnd w:id="521"/>
    </w:p>
    <w:p w:rsidR="007365BD" w:rsidRDefault="007365BD" w:rsidP="007365BD">
      <w:pPr>
        <w:pStyle w:val="ListParagraph"/>
        <w:numPr>
          <w:ilvl w:val="2"/>
          <w:numId w:val="1"/>
          <w:numberingChange w:id="522" w:author="Unknown" w:date="2010-04-06T21:12:00Z" w:original=""/>
        </w:numPr>
        <w:rPr>
          <w:rFonts w:ascii="Calibri" w:hAnsi="Calibri"/>
        </w:rPr>
      </w:pPr>
      <w:r>
        <w:rPr>
          <w:rFonts w:ascii="Calibri" w:hAnsi="Calibri"/>
        </w:rPr>
        <w:t>FAQs – quick description of common problems.</w:t>
      </w:r>
    </w:p>
    <w:p w:rsidR="009F372B" w:rsidRPr="009526F1" w:rsidRDefault="00FF698A" w:rsidP="007365BD">
      <w:pPr>
        <w:pStyle w:val="ListParagraph"/>
        <w:numPr>
          <w:ilvl w:val="2"/>
          <w:numId w:val="1"/>
          <w:numberingChange w:id="523" w:author="Unknown" w:date="2010-04-06T21:12:00Z" w:original=""/>
        </w:numPr>
        <w:rPr>
          <w:rFonts w:ascii="Calibri" w:hAnsi="Calibri"/>
        </w:rPr>
      </w:pPr>
      <w:r>
        <w:rPr>
          <w:rFonts w:ascii="Calibri" w:hAnsi="Calibri"/>
        </w:rPr>
        <w:t>Who to contact – Help Center</w:t>
      </w:r>
    </w:p>
    <w:p w:rsidR="007D0DE4" w:rsidRDefault="007D0DE4">
      <w:pPr>
        <w:rPr>
          <w:ins w:id="524" w:author="Unknown" w:date="2010-04-06T21:20:00Z"/>
          <w:rFonts w:ascii="Calibri" w:hAnsi="Calibri"/>
        </w:rPr>
      </w:pPr>
      <w:ins w:id="525" w:author="Unknown" w:date="2010-04-06T21:20:00Z">
        <w:r>
          <w:rPr>
            <w:rFonts w:ascii="Calibri" w:hAnsi="Calibri"/>
          </w:rPr>
          <w:br w:type="page"/>
        </w:r>
      </w:ins>
    </w:p>
    <w:p w:rsidR="007D0DE4" w:rsidRPr="007D0DE4" w:rsidRDefault="007D0DE4" w:rsidP="008E62AD">
      <w:pPr>
        <w:pStyle w:val="Heading1"/>
        <w:numPr>
          <w:ins w:id="526" w:author="Unknown" w:date="2010-04-06T21:22:00Z"/>
        </w:numPr>
        <w:rPr>
          <w:ins w:id="527" w:author="Unknown" w:date="2010-04-06T21:22:00Z"/>
        </w:rPr>
      </w:pPr>
      <w:bookmarkStart w:id="528" w:name="_Toc132208768"/>
      <w:ins w:id="529" w:author="Unknown" w:date="2010-04-06T21:22:00Z">
        <w:r>
          <w:t>Components for Digital Citizenship/Computing Components</w:t>
        </w:r>
        <w:bookmarkEnd w:id="528"/>
      </w:ins>
    </w:p>
    <w:p w:rsidR="007D0DE4" w:rsidRDefault="007D0DE4" w:rsidP="007D0DE4">
      <w:pPr>
        <w:pStyle w:val="Heading1"/>
        <w:numPr>
          <w:ins w:id="530" w:author="Unknown" w:date="2010-04-06T21:20:00Z"/>
        </w:numPr>
        <w:rPr>
          <w:ins w:id="531" w:author="Unknown" w:date="2010-04-06T21:20:00Z"/>
        </w:rPr>
      </w:pPr>
      <w:bookmarkStart w:id="532" w:name="_Toc132208769"/>
      <w:commentRangeStart w:id="533"/>
      <w:ins w:id="534" w:author="Unknown" w:date="2010-04-06T21:20:00Z">
        <w:r>
          <w:t>Bandwidth</w:t>
        </w:r>
        <w:bookmarkEnd w:id="532"/>
        <w:r>
          <w:t xml:space="preserve"> </w:t>
        </w:r>
        <w:commentRangeEnd w:id="533"/>
        <w:r>
          <w:rPr>
            <w:rStyle w:val="CommentReference"/>
            <w:rFonts w:ascii="Calibri" w:eastAsia="Cambria" w:hAnsi="Calibri" w:cs="Times New Roman"/>
            <w:b w:val="0"/>
            <w:bCs w:val="0"/>
            <w:i/>
            <w:vanish/>
            <w:color w:val="auto"/>
          </w:rPr>
          <w:commentReference w:id="533"/>
        </w:r>
      </w:ins>
    </w:p>
    <w:p w:rsidR="007D0DE4" w:rsidRPr="00C95FC0" w:rsidRDefault="007D0DE4" w:rsidP="007D0DE4">
      <w:pPr>
        <w:numPr>
          <w:ins w:id="535" w:author="Unknown" w:date="2010-04-06T21:20:00Z"/>
        </w:numPr>
        <w:rPr>
          <w:ins w:id="536" w:author="Unknown" w:date="2010-04-06T21:20:00Z"/>
          <w:rFonts w:ascii="Calibri" w:hAnsi="Calibri"/>
        </w:rPr>
      </w:pPr>
    </w:p>
    <w:p w:rsidR="007D0DE4" w:rsidRDefault="007D0DE4" w:rsidP="007D0DE4">
      <w:pPr>
        <w:pStyle w:val="ListParagraph"/>
        <w:numPr>
          <w:ilvl w:val="0"/>
          <w:numId w:val="1"/>
          <w:ins w:id="537" w:author="Unknown" w:date="2010-04-06T21:20:00Z"/>
        </w:numPr>
        <w:rPr>
          <w:ins w:id="538" w:author="Unknown" w:date="2010-04-06T21:20:00Z"/>
          <w:rFonts w:ascii="Calibri" w:hAnsi="Calibri"/>
        </w:rPr>
      </w:pPr>
      <w:ins w:id="539" w:author="Unknown" w:date="2010-04-06T21:20:00Z">
        <w:r>
          <w:rPr>
            <w:rFonts w:ascii="Calibri" w:hAnsi="Calibri"/>
          </w:rPr>
          <w:t>Bandwidth</w:t>
        </w:r>
      </w:ins>
    </w:p>
    <w:p w:rsidR="007D0DE4" w:rsidRPr="007D0DE4" w:rsidRDefault="007D0DE4" w:rsidP="007D0DE4">
      <w:pPr>
        <w:pStyle w:val="Heading2"/>
        <w:numPr>
          <w:ins w:id="540" w:author="Unknown" w:date="2010-04-06T21:22:00Z"/>
        </w:numPr>
        <w:rPr>
          <w:ins w:id="541" w:author="Unknown" w:date="2010-04-06T21:20:00Z"/>
        </w:rPr>
      </w:pPr>
      <w:bookmarkStart w:id="542" w:name="_Toc132208770"/>
      <w:ins w:id="543" w:author="Unknown" w:date="2010-04-06T21:20:00Z">
        <w:r>
          <w:t>Introduction to Network Bandwidth</w:t>
        </w:r>
        <w:bookmarkEnd w:id="542"/>
      </w:ins>
    </w:p>
    <w:p w:rsidR="007D0DE4" w:rsidRDefault="007D0DE4" w:rsidP="007D0DE4">
      <w:pPr>
        <w:pStyle w:val="ListParagraph"/>
        <w:numPr>
          <w:ilvl w:val="2"/>
          <w:numId w:val="1"/>
          <w:ins w:id="544" w:author="Unknown" w:date="2010-04-06T21:22:00Z"/>
        </w:numPr>
        <w:rPr>
          <w:ins w:id="545" w:author="Unknown" w:date="2010-04-06T21:22:00Z"/>
          <w:rFonts w:ascii="Calibri" w:hAnsi="Calibri"/>
        </w:rPr>
      </w:pPr>
      <w:ins w:id="546" w:author="Unknown" w:date="2010-04-06T21:22:00Z">
        <w:r>
          <w:rPr>
            <w:rFonts w:ascii="Calibri" w:hAnsi="Calibri"/>
          </w:rPr>
          <w:t>Student Scenario</w:t>
        </w:r>
      </w:ins>
    </w:p>
    <w:p w:rsidR="007D0DE4" w:rsidRDefault="007D0DE4" w:rsidP="007D0DE4">
      <w:pPr>
        <w:pStyle w:val="ListParagraph"/>
        <w:numPr>
          <w:ilvl w:val="2"/>
          <w:numId w:val="1"/>
          <w:ins w:id="547" w:author="Unknown" w:date="2010-04-06T21:20:00Z"/>
        </w:numPr>
        <w:rPr>
          <w:ins w:id="548" w:author="Unknown" w:date="2010-04-06T21:20:00Z"/>
          <w:rFonts w:ascii="Calibri" w:hAnsi="Calibri"/>
        </w:rPr>
      </w:pPr>
      <w:ins w:id="549" w:author="Unknown" w:date="2010-04-06T21:20:00Z">
        <w:r w:rsidRPr="009526F1">
          <w:rPr>
            <w:rFonts w:ascii="Calibri" w:hAnsi="Calibri"/>
          </w:rPr>
          <w:t>Big Picture</w:t>
        </w:r>
      </w:ins>
    </w:p>
    <w:p w:rsidR="007D0DE4" w:rsidRDefault="007D0DE4" w:rsidP="007D0DE4">
      <w:pPr>
        <w:pStyle w:val="ListParagraph"/>
        <w:numPr>
          <w:ilvl w:val="2"/>
          <w:numId w:val="1"/>
          <w:ins w:id="550" w:author="Unknown" w:date="2010-04-06T21:20:00Z"/>
        </w:numPr>
        <w:rPr>
          <w:ins w:id="551" w:author="Unknown" w:date="2010-04-06T21:20:00Z"/>
          <w:rFonts w:ascii="Calibri" w:hAnsi="Calibri"/>
        </w:rPr>
      </w:pPr>
      <w:ins w:id="552" w:author="Unknown" w:date="2010-04-06T21:22:00Z">
        <w:r>
          <w:rPr>
            <w:rFonts w:ascii="Calibri" w:hAnsi="Calibri"/>
          </w:rPr>
          <w:t>Definition: What is Bandwidth</w:t>
        </w:r>
      </w:ins>
    </w:p>
    <w:p w:rsidR="007D0DE4" w:rsidRDefault="007D0DE4" w:rsidP="007D0DE4">
      <w:pPr>
        <w:pStyle w:val="Heading2"/>
        <w:numPr>
          <w:ins w:id="553" w:author="Unknown" w:date="2010-04-06T21:20:00Z"/>
        </w:numPr>
        <w:rPr>
          <w:ins w:id="554" w:author="Unknown" w:date="2010-04-06T21:20:00Z"/>
        </w:rPr>
      </w:pPr>
      <w:bookmarkStart w:id="555" w:name="_Toc132208771"/>
      <w:ins w:id="556" w:author="Unknown" w:date="2010-04-06T21:20:00Z">
        <w:r>
          <w:t>Bandwidth Guidelines</w:t>
        </w:r>
        <w:bookmarkEnd w:id="555"/>
      </w:ins>
    </w:p>
    <w:p w:rsidR="007D0DE4" w:rsidRDefault="007D0DE4" w:rsidP="007D0DE4">
      <w:pPr>
        <w:pStyle w:val="ListParagraph"/>
        <w:numPr>
          <w:ilvl w:val="2"/>
          <w:numId w:val="1"/>
          <w:ins w:id="557" w:author="Unknown" w:date="2010-04-06T21:20:00Z"/>
        </w:numPr>
        <w:rPr>
          <w:ins w:id="558" w:author="Unknown" w:date="2010-04-06T21:20:00Z"/>
          <w:rFonts w:ascii="Calibri" w:hAnsi="Calibri"/>
        </w:rPr>
      </w:pPr>
      <w:ins w:id="559" w:author="Unknown" w:date="2010-04-06T21:20:00Z">
        <w:r>
          <w:rPr>
            <w:rFonts w:ascii="Calibri" w:hAnsi="Calibri"/>
          </w:rPr>
          <w:t>Summarize the network bandwidth guidelines.</w:t>
        </w:r>
      </w:ins>
    </w:p>
    <w:p w:rsidR="007D0DE4" w:rsidRDefault="007D0DE4" w:rsidP="007D0DE4">
      <w:pPr>
        <w:pStyle w:val="ListParagraph"/>
        <w:numPr>
          <w:ilvl w:val="2"/>
          <w:numId w:val="1"/>
          <w:ins w:id="560" w:author="Unknown" w:date="2010-04-06T21:20:00Z"/>
        </w:numPr>
        <w:rPr>
          <w:ins w:id="561" w:author="Unknown" w:date="2010-04-06T21:20:00Z"/>
          <w:rFonts w:ascii="Calibri" w:hAnsi="Calibri"/>
        </w:rPr>
      </w:pPr>
      <w:ins w:id="562" w:author="Unknown" w:date="2010-04-06T21:20:00Z">
        <w:r>
          <w:rPr>
            <w:rFonts w:ascii="Calibri" w:hAnsi="Calibri"/>
          </w:rPr>
          <w:t>Describe the monitoring and enforcement procedures.</w:t>
        </w:r>
      </w:ins>
    </w:p>
    <w:p w:rsidR="007D0DE4" w:rsidRDefault="007D0DE4" w:rsidP="007D0DE4">
      <w:pPr>
        <w:pStyle w:val="ListParagraph"/>
        <w:numPr>
          <w:ilvl w:val="3"/>
          <w:numId w:val="1"/>
          <w:ins w:id="563" w:author="Unknown" w:date="2010-04-06T21:20:00Z"/>
        </w:numPr>
        <w:rPr>
          <w:ins w:id="564" w:author="Unknown" w:date="2010-04-06T21:20:00Z"/>
          <w:rFonts w:ascii="Calibri" w:hAnsi="Calibri"/>
        </w:rPr>
      </w:pPr>
      <w:ins w:id="565" w:author="Unknown" w:date="2010-04-06T21:20:00Z">
        <w:r>
          <w:rPr>
            <w:rFonts w:ascii="Calibri" w:hAnsi="Calibri"/>
          </w:rPr>
          <w:t>DIGT &gt; A few questions on guidelines and enforcement</w:t>
        </w:r>
      </w:ins>
    </w:p>
    <w:p w:rsidR="007D0DE4" w:rsidRDefault="007D0DE4" w:rsidP="007D0DE4">
      <w:pPr>
        <w:pStyle w:val="ListParagraph"/>
        <w:numPr>
          <w:ilvl w:val="2"/>
          <w:numId w:val="1"/>
          <w:ins w:id="566" w:author="Unknown" w:date="2010-04-06T21:20:00Z"/>
        </w:numPr>
        <w:rPr>
          <w:ins w:id="567" w:author="Unknown" w:date="2010-04-06T21:20:00Z"/>
          <w:rFonts w:ascii="Calibri" w:hAnsi="Calibri"/>
        </w:rPr>
      </w:pPr>
      <w:ins w:id="568" w:author="Unknown" w:date="2010-04-06T21:20:00Z">
        <w:r>
          <w:rPr>
            <w:rFonts w:ascii="Calibri" w:hAnsi="Calibri"/>
          </w:rPr>
          <w:t>Demonstrate how to monitor network bandwidth usage.</w:t>
        </w:r>
      </w:ins>
    </w:p>
    <w:p w:rsidR="007D0DE4" w:rsidRDefault="007D0DE4" w:rsidP="007D0DE4">
      <w:pPr>
        <w:pStyle w:val="ListParagraph"/>
        <w:numPr>
          <w:ilvl w:val="3"/>
          <w:numId w:val="1"/>
          <w:ins w:id="569" w:author="Unknown" w:date="2010-04-06T21:20:00Z"/>
        </w:numPr>
        <w:rPr>
          <w:ins w:id="570" w:author="Unknown" w:date="2010-04-06T21:20:00Z"/>
          <w:rFonts w:ascii="Calibri" w:hAnsi="Calibri"/>
        </w:rPr>
      </w:pPr>
      <w:ins w:id="571" w:author="Unknown" w:date="2010-04-06T21:20:00Z">
        <w:r>
          <w:rPr>
            <w:rFonts w:ascii="Calibri" w:hAnsi="Calibri"/>
          </w:rPr>
          <w:t>Walkthrough &gt; Bandwidth Monitoring</w:t>
        </w:r>
      </w:ins>
    </w:p>
    <w:p w:rsidR="007D0DE4" w:rsidRDefault="007D0DE4" w:rsidP="007D0DE4">
      <w:pPr>
        <w:pStyle w:val="ListParagraph"/>
        <w:numPr>
          <w:ilvl w:val="2"/>
          <w:numId w:val="1"/>
          <w:ins w:id="572" w:author="Unknown" w:date="2010-04-06T21:20:00Z"/>
        </w:numPr>
        <w:rPr>
          <w:ins w:id="573" w:author="Unknown" w:date="2010-04-06T21:20:00Z"/>
          <w:rFonts w:ascii="Calibri" w:hAnsi="Calibri"/>
        </w:rPr>
      </w:pPr>
      <w:ins w:id="574" w:author="Unknown" w:date="2010-04-06T21:20:00Z">
        <w:r>
          <w:rPr>
            <w:rFonts w:ascii="Calibri" w:hAnsi="Calibri"/>
          </w:rPr>
          <w:t>Identify common causes for bandwidth violations (malicious attacks, games, streaming music/video, downloads).</w:t>
        </w:r>
      </w:ins>
    </w:p>
    <w:p w:rsidR="007D0DE4" w:rsidRPr="009526F1" w:rsidRDefault="007D0DE4" w:rsidP="007D0DE4">
      <w:pPr>
        <w:pStyle w:val="ListParagraph"/>
        <w:numPr>
          <w:ilvl w:val="3"/>
          <w:numId w:val="1"/>
          <w:ins w:id="575" w:author="Unknown" w:date="2010-04-06T21:20:00Z"/>
        </w:numPr>
        <w:rPr>
          <w:ins w:id="576" w:author="Unknown" w:date="2010-04-06T21:20:00Z"/>
          <w:rFonts w:ascii="Calibri" w:hAnsi="Calibri"/>
        </w:rPr>
      </w:pPr>
      <w:ins w:id="577" w:author="Unknown" w:date="2010-04-06T21:20:00Z">
        <w:r>
          <w:rPr>
            <w:rFonts w:ascii="Calibri" w:hAnsi="Calibri"/>
          </w:rPr>
          <w:t>LBD &gt; Bandwidth Violations (screen captures of bandwidth monitoring tool with usage data that reflects common sources of violation and have students identify possible causes)</w:t>
        </w:r>
      </w:ins>
    </w:p>
    <w:p w:rsidR="007D0DE4" w:rsidRDefault="007D0DE4" w:rsidP="007D0DE4">
      <w:pPr>
        <w:numPr>
          <w:ins w:id="578" w:author="Unknown" w:date="2010-04-06T21:20:00Z"/>
        </w:numPr>
        <w:rPr>
          <w:ins w:id="579" w:author="Unknown" w:date="2010-04-06T21:20:00Z"/>
          <w:rFonts w:asciiTheme="minorHAnsi" w:eastAsiaTheme="majorEastAsia" w:hAnsiTheme="minorHAnsi" w:cstheme="majorBidi"/>
          <w:b/>
          <w:bCs/>
          <w:color w:val="345A8A" w:themeColor="accent1" w:themeShade="B5"/>
          <w:sz w:val="28"/>
          <w:szCs w:val="32"/>
        </w:rPr>
      </w:pPr>
      <w:ins w:id="580" w:author="Unknown" w:date="2010-04-06T21:20:00Z">
        <w:r>
          <w:br w:type="page"/>
        </w:r>
      </w:ins>
    </w:p>
    <w:p w:rsidR="007D0DE4" w:rsidRDefault="007D0DE4" w:rsidP="007D0DE4">
      <w:pPr>
        <w:pStyle w:val="Heading1"/>
        <w:numPr>
          <w:ins w:id="581" w:author="Unknown" w:date="2010-04-06T21:20:00Z"/>
        </w:numPr>
        <w:rPr>
          <w:ins w:id="582" w:author="Unknown" w:date="2010-04-06T21:20:00Z"/>
        </w:rPr>
      </w:pPr>
      <w:bookmarkStart w:id="583" w:name="_Toc132208772"/>
      <w:commentRangeStart w:id="584"/>
      <w:ins w:id="585" w:author="Unknown" w:date="2010-04-06T21:20:00Z">
        <w:r>
          <w:t>Communication</w:t>
        </w:r>
        <w:bookmarkEnd w:id="583"/>
        <w:commentRangeEnd w:id="584"/>
        <w:r>
          <w:rPr>
            <w:rStyle w:val="CommentReference"/>
            <w:rFonts w:ascii="Calibri" w:eastAsia="Cambria" w:hAnsi="Calibri" w:cs="Times New Roman"/>
            <w:b w:val="0"/>
            <w:bCs w:val="0"/>
            <w:i/>
            <w:vanish/>
            <w:color w:val="auto"/>
          </w:rPr>
          <w:commentReference w:id="584"/>
        </w:r>
      </w:ins>
    </w:p>
    <w:p w:rsidR="007D0DE4" w:rsidRPr="00A5040B" w:rsidRDefault="007D0DE4" w:rsidP="007D0DE4">
      <w:pPr>
        <w:numPr>
          <w:ins w:id="586" w:author="Unknown" w:date="2010-04-06T21:20:00Z"/>
        </w:numPr>
        <w:rPr>
          <w:ins w:id="587" w:author="Unknown" w:date="2010-04-06T21:20:00Z"/>
        </w:rPr>
      </w:pPr>
    </w:p>
    <w:p w:rsidR="007D0DE4" w:rsidRDefault="007D0DE4" w:rsidP="007D0DE4">
      <w:pPr>
        <w:pStyle w:val="ListParagraph"/>
        <w:numPr>
          <w:ilvl w:val="0"/>
          <w:numId w:val="1"/>
          <w:ins w:id="588" w:author="Unknown" w:date="2010-04-06T21:20:00Z"/>
        </w:numPr>
        <w:rPr>
          <w:ins w:id="589" w:author="Unknown" w:date="2010-04-06T21:20:00Z"/>
          <w:rFonts w:ascii="Calibri" w:hAnsi="Calibri"/>
        </w:rPr>
      </w:pPr>
      <w:ins w:id="590" w:author="Unknown" w:date="2010-04-06T21:20:00Z">
        <w:r>
          <w:rPr>
            <w:rFonts w:ascii="Calibri" w:hAnsi="Calibri"/>
          </w:rPr>
          <w:t>Communication</w:t>
        </w:r>
      </w:ins>
    </w:p>
    <w:p w:rsidR="007D0DE4" w:rsidRDefault="007D0DE4" w:rsidP="007D0DE4">
      <w:pPr>
        <w:pStyle w:val="ListParagraph"/>
        <w:numPr>
          <w:ilvl w:val="1"/>
          <w:numId w:val="1"/>
          <w:ins w:id="591" w:author="Unknown" w:date="2010-04-06T21:20:00Z"/>
        </w:numPr>
        <w:rPr>
          <w:ins w:id="592" w:author="Unknown" w:date="2010-04-06T21:21:00Z"/>
          <w:rFonts w:ascii="Calibri" w:hAnsi="Calibri"/>
        </w:rPr>
      </w:pPr>
      <w:ins w:id="593" w:author="Unknown" w:date="2010-04-06T21:20:00Z">
        <w:r>
          <w:rPr>
            <w:rFonts w:ascii="Calibri" w:hAnsi="Calibri"/>
          </w:rPr>
          <w:t>Introduction to Communication Tools</w:t>
        </w:r>
      </w:ins>
    </w:p>
    <w:p w:rsidR="007D0DE4" w:rsidRPr="009526F1" w:rsidRDefault="007D0DE4" w:rsidP="007D0DE4">
      <w:pPr>
        <w:pStyle w:val="ListParagraph"/>
        <w:numPr>
          <w:ilvl w:val="2"/>
          <w:numId w:val="1"/>
          <w:ins w:id="594" w:author="Unknown" w:date="2010-04-06T21:21:00Z"/>
        </w:numPr>
        <w:rPr>
          <w:ins w:id="595" w:author="Unknown" w:date="2010-04-06T21:20:00Z"/>
          <w:rFonts w:ascii="Calibri" w:hAnsi="Calibri"/>
        </w:rPr>
      </w:pPr>
      <w:ins w:id="596" w:author="Unknown" w:date="2010-04-06T21:21:00Z">
        <w:r>
          <w:rPr>
            <w:rFonts w:ascii="Calibri" w:hAnsi="Calibri"/>
          </w:rPr>
          <w:t>Student Scenario</w:t>
        </w:r>
      </w:ins>
    </w:p>
    <w:p w:rsidR="007D0DE4" w:rsidRDefault="007D0DE4" w:rsidP="007D0DE4">
      <w:pPr>
        <w:pStyle w:val="ListParagraph"/>
        <w:numPr>
          <w:ilvl w:val="2"/>
          <w:numId w:val="1"/>
          <w:ins w:id="597" w:author="Unknown" w:date="2010-04-06T21:20:00Z"/>
        </w:numPr>
        <w:rPr>
          <w:ins w:id="598" w:author="Unknown" w:date="2010-04-06T21:20:00Z"/>
          <w:rFonts w:ascii="Calibri" w:hAnsi="Calibri"/>
        </w:rPr>
      </w:pPr>
      <w:ins w:id="599" w:author="Unknown" w:date="2010-04-06T21:20:00Z">
        <w:r w:rsidRPr="009526F1">
          <w:rPr>
            <w:rFonts w:ascii="Calibri" w:hAnsi="Calibri"/>
          </w:rPr>
          <w:t>Big Picture</w:t>
        </w:r>
      </w:ins>
    </w:p>
    <w:p w:rsidR="007D0DE4" w:rsidRDefault="007D0DE4" w:rsidP="007D0DE4">
      <w:pPr>
        <w:pStyle w:val="Heading2"/>
        <w:numPr>
          <w:ins w:id="600" w:author="Unknown" w:date="2010-04-06T21:20:00Z"/>
        </w:numPr>
        <w:rPr>
          <w:ins w:id="601" w:author="Unknown" w:date="2010-04-06T21:20:00Z"/>
        </w:rPr>
      </w:pPr>
      <w:bookmarkStart w:id="602" w:name="_Toc132208773"/>
      <w:ins w:id="603" w:author="Unknown" w:date="2010-04-06T21:20:00Z">
        <w:r>
          <w:t>Andrew Email</w:t>
        </w:r>
        <w:bookmarkEnd w:id="602"/>
      </w:ins>
    </w:p>
    <w:p w:rsidR="007D0DE4" w:rsidRDefault="007D0DE4" w:rsidP="007D0DE4">
      <w:pPr>
        <w:pStyle w:val="ListParagraph"/>
        <w:numPr>
          <w:ilvl w:val="2"/>
          <w:numId w:val="1"/>
          <w:ins w:id="604" w:author="Unknown" w:date="2010-04-06T21:20:00Z"/>
        </w:numPr>
        <w:rPr>
          <w:ins w:id="605" w:author="Unknown" w:date="2010-04-06T21:20:00Z"/>
          <w:rFonts w:ascii="Calibri" w:hAnsi="Calibri"/>
        </w:rPr>
      </w:pPr>
      <w:ins w:id="606" w:author="Unknown" w:date="2010-04-06T21:20:00Z">
        <w:r>
          <w:rPr>
            <w:rFonts w:ascii="Calibri" w:hAnsi="Calibri"/>
          </w:rPr>
          <w:t>Andrew Email (Cyrus) Quota</w:t>
        </w:r>
      </w:ins>
    </w:p>
    <w:p w:rsidR="007D0DE4" w:rsidRPr="009526F1" w:rsidRDefault="007D0DE4" w:rsidP="007D0DE4">
      <w:pPr>
        <w:pStyle w:val="ListParagraph"/>
        <w:numPr>
          <w:ilvl w:val="3"/>
          <w:numId w:val="1"/>
          <w:ins w:id="607" w:author="Unknown" w:date="2010-04-06T21:20:00Z"/>
        </w:numPr>
        <w:rPr>
          <w:ins w:id="608" w:author="Unknown" w:date="2010-04-06T21:20:00Z"/>
          <w:rFonts w:ascii="Calibri" w:hAnsi="Calibri"/>
        </w:rPr>
      </w:pPr>
      <w:ins w:id="609" w:author="Unknown" w:date="2010-04-06T21:20:00Z">
        <w:r>
          <w:rPr>
            <w:rFonts w:ascii="Calibri" w:hAnsi="Calibri"/>
          </w:rPr>
          <w:t>Demonstrate how to view Cyrus quota consumption.</w:t>
        </w:r>
      </w:ins>
    </w:p>
    <w:p w:rsidR="007D0DE4" w:rsidRDefault="007D0DE4" w:rsidP="007D0DE4">
      <w:pPr>
        <w:pStyle w:val="ListParagraph"/>
        <w:numPr>
          <w:ilvl w:val="4"/>
          <w:numId w:val="1"/>
          <w:ins w:id="610" w:author="Unknown" w:date="2010-04-06T21:20:00Z"/>
        </w:numPr>
        <w:rPr>
          <w:ins w:id="611" w:author="Unknown" w:date="2010-04-06T21:20:00Z"/>
          <w:rFonts w:ascii="Calibri" w:hAnsi="Calibri"/>
        </w:rPr>
      </w:pPr>
      <w:ins w:id="612" w:author="Unknown" w:date="2010-04-06T21:20:00Z">
        <w:r w:rsidRPr="009526F1">
          <w:rPr>
            <w:rFonts w:ascii="Calibri" w:hAnsi="Calibri"/>
          </w:rPr>
          <w:t>Wal</w:t>
        </w:r>
        <w:r>
          <w:rPr>
            <w:rFonts w:ascii="Calibri" w:hAnsi="Calibri"/>
          </w:rPr>
          <w:t>kthrough &gt; Monitor Cyrus Quota</w:t>
        </w:r>
      </w:ins>
    </w:p>
    <w:p w:rsidR="007D0DE4" w:rsidRPr="009526F1" w:rsidRDefault="007D0DE4" w:rsidP="007D0DE4">
      <w:pPr>
        <w:pStyle w:val="ListParagraph"/>
        <w:numPr>
          <w:ilvl w:val="3"/>
          <w:numId w:val="1"/>
          <w:ins w:id="613" w:author="Unknown" w:date="2010-04-06T21:20:00Z"/>
        </w:numPr>
        <w:rPr>
          <w:ins w:id="614" w:author="Unknown" w:date="2010-04-06T21:20:00Z"/>
          <w:rFonts w:ascii="Calibri" w:hAnsi="Calibri"/>
        </w:rPr>
      </w:pPr>
      <w:ins w:id="615" w:author="Unknown" w:date="2010-04-06T21:20:00Z">
        <w:r>
          <w:rPr>
            <w:rFonts w:ascii="Calibri" w:hAnsi="Calibri"/>
          </w:rPr>
          <w:t xml:space="preserve">Strategies for managing quota </w:t>
        </w:r>
        <w:r w:rsidRPr="009526F1">
          <w:rPr>
            <w:rFonts w:ascii="Calibri" w:hAnsi="Calibri"/>
          </w:rPr>
          <w:t xml:space="preserve">(archiving messages, expunging sent mail and spam folders, </w:t>
        </w:r>
        <w:r>
          <w:rPr>
            <w:rFonts w:ascii="Calibri" w:hAnsi="Calibri"/>
          </w:rPr>
          <w:t xml:space="preserve">and </w:t>
        </w:r>
        <w:r w:rsidRPr="009526F1">
          <w:rPr>
            <w:rFonts w:ascii="Calibri" w:hAnsi="Calibri"/>
          </w:rPr>
          <w:t>deleting old messages</w:t>
        </w:r>
        <w:r>
          <w:rPr>
            <w:rFonts w:ascii="Calibri" w:hAnsi="Calibri"/>
          </w:rPr>
          <w:t>).</w:t>
        </w:r>
      </w:ins>
    </w:p>
    <w:p w:rsidR="007D0DE4" w:rsidRDefault="007D0DE4" w:rsidP="007D0DE4">
      <w:pPr>
        <w:pStyle w:val="ListParagraph"/>
        <w:numPr>
          <w:ilvl w:val="2"/>
          <w:numId w:val="1"/>
          <w:ins w:id="616" w:author="Unknown" w:date="2010-04-06T21:20:00Z"/>
        </w:numPr>
        <w:rPr>
          <w:ins w:id="617" w:author="Unknown" w:date="2010-04-06T21:20:00Z"/>
          <w:rFonts w:ascii="Calibri" w:hAnsi="Calibri"/>
        </w:rPr>
      </w:pPr>
      <w:ins w:id="618" w:author="Unknown" w:date="2010-04-06T21:20:00Z">
        <w:r>
          <w:rPr>
            <w:rFonts w:ascii="Calibri" w:hAnsi="Calibri"/>
          </w:rPr>
          <w:t>Email Forwarding</w:t>
        </w:r>
      </w:ins>
    </w:p>
    <w:p w:rsidR="007D0DE4" w:rsidRDefault="007D0DE4" w:rsidP="007D0DE4">
      <w:pPr>
        <w:pStyle w:val="ListParagraph"/>
        <w:numPr>
          <w:ilvl w:val="3"/>
          <w:numId w:val="1"/>
          <w:ins w:id="619" w:author="Unknown" w:date="2010-04-06T21:20:00Z"/>
        </w:numPr>
        <w:rPr>
          <w:ins w:id="620" w:author="Unknown" w:date="2010-04-06T21:20:00Z"/>
          <w:rFonts w:ascii="Calibri" w:hAnsi="Calibri"/>
        </w:rPr>
      </w:pPr>
      <w:ins w:id="621" w:author="Unknown" w:date="2010-04-06T21:20:00Z">
        <w:r>
          <w:rPr>
            <w:rFonts w:ascii="Calibri" w:hAnsi="Calibri"/>
          </w:rPr>
          <w:t>Describe email forwarding and associated risks.</w:t>
        </w:r>
      </w:ins>
    </w:p>
    <w:p w:rsidR="007D0DE4" w:rsidRDefault="007D0DE4" w:rsidP="007D0DE4">
      <w:pPr>
        <w:pStyle w:val="ListParagraph"/>
        <w:numPr>
          <w:ilvl w:val="3"/>
          <w:numId w:val="1"/>
          <w:ins w:id="622" w:author="Unknown" w:date="2010-04-06T21:20:00Z"/>
        </w:numPr>
        <w:rPr>
          <w:ins w:id="623" w:author="Unknown" w:date="2010-04-06T21:20:00Z"/>
          <w:rFonts w:ascii="Calibri" w:hAnsi="Calibri"/>
        </w:rPr>
      </w:pPr>
      <w:ins w:id="624" w:author="Unknown" w:date="2010-04-06T21:20:00Z">
        <w:r>
          <w:rPr>
            <w:rFonts w:ascii="Calibri" w:hAnsi="Calibri"/>
          </w:rPr>
          <w:t xml:space="preserve">Screen capture of email forwarding </w:t>
        </w:r>
        <w:proofErr w:type="spellStart"/>
        <w:r>
          <w:rPr>
            <w:rFonts w:ascii="Calibri" w:hAnsi="Calibri"/>
          </w:rPr>
          <w:t>portlet</w:t>
        </w:r>
        <w:proofErr w:type="spellEnd"/>
        <w:r>
          <w:rPr>
            <w:rFonts w:ascii="Calibri" w:hAnsi="Calibri"/>
          </w:rPr>
          <w:t>.</w:t>
        </w:r>
      </w:ins>
    </w:p>
    <w:p w:rsidR="007D0DE4" w:rsidRDefault="007D0DE4" w:rsidP="007D0DE4">
      <w:pPr>
        <w:pStyle w:val="ListParagraph"/>
        <w:numPr>
          <w:ilvl w:val="2"/>
          <w:numId w:val="1"/>
          <w:ins w:id="625" w:author="Unknown" w:date="2010-04-06T21:20:00Z"/>
        </w:numPr>
        <w:rPr>
          <w:ins w:id="626" w:author="Unknown" w:date="2010-04-06T21:20:00Z"/>
          <w:rFonts w:ascii="Calibri" w:hAnsi="Calibri"/>
        </w:rPr>
      </w:pPr>
      <w:ins w:id="627" w:author="Unknown" w:date="2010-04-06T21:20:00Z">
        <w:r>
          <w:rPr>
            <w:rFonts w:ascii="Calibri" w:hAnsi="Calibri"/>
          </w:rPr>
          <w:t>CMU Names</w:t>
        </w:r>
      </w:ins>
    </w:p>
    <w:p w:rsidR="007D0DE4" w:rsidRDefault="007D0DE4" w:rsidP="007D0DE4">
      <w:pPr>
        <w:pStyle w:val="ListParagraph"/>
        <w:numPr>
          <w:ilvl w:val="3"/>
          <w:numId w:val="1"/>
          <w:ins w:id="628" w:author="Unknown" w:date="2010-04-06T21:20:00Z"/>
        </w:numPr>
        <w:rPr>
          <w:ins w:id="629" w:author="Unknown" w:date="2010-04-06T21:20:00Z"/>
          <w:rFonts w:ascii="Calibri" w:hAnsi="Calibri"/>
        </w:rPr>
      </w:pPr>
      <w:ins w:id="630" w:author="Unknown" w:date="2010-04-06T21:20:00Z">
        <w:r>
          <w:rPr>
            <w:rFonts w:ascii="Calibri" w:hAnsi="Calibri"/>
          </w:rPr>
          <w:t>Define CMU Names, considerations to be made when selecting a CMU Name and associated risks.</w:t>
        </w:r>
      </w:ins>
    </w:p>
    <w:p w:rsidR="007D0DE4" w:rsidRDefault="007D0DE4" w:rsidP="007D0DE4">
      <w:pPr>
        <w:pStyle w:val="ListParagraph"/>
        <w:numPr>
          <w:ilvl w:val="3"/>
          <w:numId w:val="1"/>
          <w:ins w:id="631" w:author="Unknown" w:date="2010-04-06T21:20:00Z"/>
        </w:numPr>
        <w:rPr>
          <w:ins w:id="632" w:author="Unknown" w:date="2010-04-06T21:20:00Z"/>
          <w:rFonts w:ascii="Calibri" w:hAnsi="Calibri"/>
        </w:rPr>
      </w:pPr>
      <w:ins w:id="633" w:author="Unknown" w:date="2010-04-06T21:20:00Z">
        <w:r>
          <w:rPr>
            <w:rFonts w:ascii="Calibri" w:hAnsi="Calibri"/>
          </w:rPr>
          <w:t xml:space="preserve">Screen capture of CMU Name </w:t>
        </w:r>
        <w:proofErr w:type="spellStart"/>
        <w:r>
          <w:rPr>
            <w:rFonts w:ascii="Calibri" w:hAnsi="Calibri"/>
          </w:rPr>
          <w:t>portlet</w:t>
        </w:r>
        <w:proofErr w:type="spellEnd"/>
        <w:r>
          <w:rPr>
            <w:rFonts w:ascii="Calibri" w:hAnsi="Calibri"/>
          </w:rPr>
          <w:t>.</w:t>
        </w:r>
      </w:ins>
    </w:p>
    <w:p w:rsidR="007D0DE4" w:rsidRDefault="007D0DE4" w:rsidP="007D0DE4">
      <w:pPr>
        <w:pStyle w:val="Heading2"/>
        <w:numPr>
          <w:ins w:id="634" w:author="Unknown" w:date="2010-04-06T21:20:00Z"/>
        </w:numPr>
        <w:rPr>
          <w:ins w:id="635" w:author="Unknown" w:date="2010-04-06T21:20:00Z"/>
        </w:rPr>
      </w:pPr>
      <w:bookmarkStart w:id="636" w:name="_Toc132208774"/>
      <w:ins w:id="637" w:author="Unknown" w:date="2010-04-06T21:20:00Z">
        <w:r>
          <w:t>Mailing Lists</w:t>
        </w:r>
        <w:bookmarkEnd w:id="636"/>
      </w:ins>
    </w:p>
    <w:p w:rsidR="007D0DE4" w:rsidRDefault="007D0DE4" w:rsidP="007D0DE4">
      <w:pPr>
        <w:pStyle w:val="ListParagraph"/>
        <w:numPr>
          <w:ilvl w:val="3"/>
          <w:numId w:val="1"/>
          <w:ins w:id="638" w:author="Unknown" w:date="2010-04-06T21:20:00Z"/>
        </w:numPr>
        <w:rPr>
          <w:ins w:id="639" w:author="Unknown" w:date="2010-04-06T21:20:00Z"/>
          <w:rFonts w:ascii="Calibri" w:hAnsi="Calibri"/>
        </w:rPr>
      </w:pPr>
      <w:ins w:id="640" w:author="Unknown" w:date="2010-04-06T21:20:00Z">
        <w:r>
          <w:rPr>
            <w:rFonts w:ascii="Calibri" w:hAnsi="Calibri"/>
          </w:rPr>
          <w:t>Describe the Andrew Mailman mailing lists service.</w:t>
        </w:r>
      </w:ins>
    </w:p>
    <w:p w:rsidR="007D0DE4" w:rsidRDefault="007D0DE4" w:rsidP="007D0DE4">
      <w:pPr>
        <w:pStyle w:val="ListParagraph"/>
        <w:numPr>
          <w:ilvl w:val="3"/>
          <w:numId w:val="1"/>
          <w:ins w:id="641" w:author="Unknown" w:date="2010-04-06T21:20:00Z"/>
        </w:numPr>
        <w:rPr>
          <w:ins w:id="642" w:author="Unknown" w:date="2010-04-06T21:20:00Z"/>
          <w:rFonts w:ascii="Calibri" w:hAnsi="Calibri"/>
        </w:rPr>
      </w:pPr>
      <w:ins w:id="643" w:author="Unknown" w:date="2010-04-06T21:20:00Z">
        <w:r>
          <w:rPr>
            <w:rFonts w:ascii="Calibri" w:hAnsi="Calibri"/>
          </w:rPr>
          <w:t>Demonstrate how to subscribe to mailing lists and how to manage subscriptions.</w:t>
        </w:r>
      </w:ins>
    </w:p>
    <w:p w:rsidR="007D0DE4" w:rsidRDefault="007D0DE4" w:rsidP="007D0DE4">
      <w:pPr>
        <w:pStyle w:val="ListParagraph"/>
        <w:numPr>
          <w:ilvl w:val="4"/>
          <w:numId w:val="1"/>
          <w:ins w:id="644" w:author="Unknown" w:date="2010-04-06T21:20:00Z"/>
        </w:numPr>
        <w:rPr>
          <w:ins w:id="645" w:author="Unknown" w:date="2010-04-06T21:20:00Z"/>
          <w:rFonts w:ascii="Calibri" w:hAnsi="Calibri"/>
        </w:rPr>
      </w:pPr>
      <w:ins w:id="646" w:author="Unknown" w:date="2010-04-06T21:20:00Z">
        <w:r>
          <w:rPr>
            <w:rFonts w:ascii="Calibri" w:hAnsi="Calibri"/>
          </w:rPr>
          <w:t>Walkthrough &gt; Mailing Lists</w:t>
        </w:r>
      </w:ins>
    </w:p>
    <w:p w:rsidR="007D0DE4" w:rsidRDefault="007D0DE4" w:rsidP="007D0DE4">
      <w:pPr>
        <w:pStyle w:val="Heading2"/>
        <w:numPr>
          <w:ins w:id="647" w:author="Unknown" w:date="2010-04-06T21:20:00Z"/>
        </w:numPr>
        <w:rPr>
          <w:ins w:id="648" w:author="Unknown" w:date="2010-04-06T21:20:00Z"/>
        </w:rPr>
      </w:pPr>
      <w:bookmarkStart w:id="649" w:name="_Toc132208775"/>
      <w:ins w:id="650" w:author="Unknown" w:date="2010-04-06T21:20:00Z">
        <w:r>
          <w:t>Emergency Alert Service</w:t>
        </w:r>
        <w:bookmarkEnd w:id="649"/>
      </w:ins>
    </w:p>
    <w:p w:rsidR="007D0DE4" w:rsidRDefault="007D0DE4" w:rsidP="007D0DE4">
      <w:pPr>
        <w:pStyle w:val="ListParagraph"/>
        <w:numPr>
          <w:ilvl w:val="3"/>
          <w:numId w:val="1"/>
          <w:ins w:id="651" w:author="Unknown" w:date="2010-04-06T21:20:00Z"/>
        </w:numPr>
        <w:rPr>
          <w:ins w:id="652" w:author="Unknown" w:date="2010-04-06T21:20:00Z"/>
          <w:rFonts w:ascii="Calibri" w:hAnsi="Calibri"/>
        </w:rPr>
      </w:pPr>
      <w:ins w:id="653" w:author="Unknown" w:date="2010-04-06T21:20:00Z">
        <w:r>
          <w:rPr>
            <w:rFonts w:ascii="Calibri" w:hAnsi="Calibri"/>
          </w:rPr>
          <w:t>Describe the Emergency Alert Service.</w:t>
        </w:r>
      </w:ins>
    </w:p>
    <w:p w:rsidR="007D0DE4" w:rsidRPr="009526F1" w:rsidRDefault="007D0DE4" w:rsidP="007D0DE4">
      <w:pPr>
        <w:pStyle w:val="ListParagraph"/>
        <w:numPr>
          <w:ilvl w:val="3"/>
          <w:numId w:val="1"/>
          <w:ins w:id="654" w:author="Unknown" w:date="2010-04-06T21:20:00Z"/>
        </w:numPr>
        <w:rPr>
          <w:ins w:id="655" w:author="Unknown" w:date="2010-04-06T21:20:00Z"/>
          <w:rFonts w:ascii="Calibri" w:hAnsi="Calibri"/>
        </w:rPr>
      </w:pPr>
      <w:ins w:id="656" w:author="Unknown" w:date="2010-04-06T21:20:00Z">
        <w:r>
          <w:rPr>
            <w:rFonts w:ascii="Calibri" w:hAnsi="Calibri"/>
          </w:rPr>
          <w:t>Screen capture of Emergency Alert Service subscription web page.</w:t>
        </w:r>
      </w:ins>
    </w:p>
    <w:p w:rsidR="00D041A5" w:rsidRPr="007D0DE4" w:rsidRDefault="009F372B" w:rsidP="007D0DE4">
      <w:pPr>
        <w:numPr>
          <w:numberingChange w:id="657" w:author="Unknown" w:date="2010-04-06T21:12:00Z" w:original="o"/>
        </w:numPr>
        <w:rPr>
          <w:rFonts w:ascii="Calibri" w:hAnsi="Calibri"/>
          <w:rPrChange w:id="658" w:author="Unknown" w:date="2010-04-06T21:20:00Z">
            <w:rPr/>
          </w:rPrChange>
        </w:rPr>
        <w:pPrChange w:id="659" w:author="Unknown" w:date="2010-04-06T21:20:00Z">
          <w:pPr>
            <w:pStyle w:val="ListParagraph"/>
            <w:ind w:left="0"/>
          </w:pPr>
        </w:pPrChange>
      </w:pPr>
      <w:del w:id="660" w:author="Unknown" w:date="2010-04-06T21:20:00Z">
        <w:r w:rsidRPr="007D0DE4" w:rsidDel="007D0DE4">
          <w:rPr>
            <w:rFonts w:ascii="Calibri" w:hAnsi="Calibri"/>
            <w:rPrChange w:id="661" w:author="Unknown" w:date="2010-04-06T21:20:00Z">
              <w:rPr/>
            </w:rPrChange>
          </w:rPr>
          <w:delText xml:space="preserve">Posttest </w:delText>
        </w:r>
      </w:del>
    </w:p>
    <w:sectPr w:rsidR="00D041A5" w:rsidRPr="007D0DE4" w:rsidSect="00D900A7">
      <w:footerReference w:type="default" r:id="rId7"/>
      <w:pgSz w:w="12240" w:h="15840"/>
      <w:pgMar w:top="1440" w:right="1440" w:bottom="1440" w:left="1440" w:gutter="0"/>
      <w:docGrid w:linePitch="360"/>
      <w:printerSettings r:id="rId8"/>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68" w:author="" w:date="2010-04-06T21:46:00Z" w:initials="??">
    <w:p w:rsidR="009C1A5C" w:rsidRDefault="009C1A5C">
      <w:pPr>
        <w:pStyle w:val="CommentText"/>
      </w:pPr>
      <w:r>
        <w:rPr>
          <w:rStyle w:val="CommentReference"/>
        </w:rPr>
        <w:annotationRef/>
      </w:r>
      <w:r>
        <w:t>It seems like this is a good place for a simple mini-tutor (just to review what’s gone on so far…basic multi choice w/ feedback)</w:t>
      </w:r>
    </w:p>
  </w:comment>
  <w:comment w:id="90" w:author="" w:date="2010-04-06T21:46:00Z" w:initials="??">
    <w:p w:rsidR="009C1A5C" w:rsidRDefault="009C1A5C">
      <w:pPr>
        <w:pStyle w:val="CommentText"/>
      </w:pPr>
      <w:r>
        <w:rPr>
          <w:rStyle w:val="CommentReference"/>
        </w:rPr>
        <w:annotationRef/>
      </w:r>
      <w:r>
        <w:t xml:space="preserve">Another simple </w:t>
      </w:r>
      <w:proofErr w:type="spellStart"/>
      <w:r>
        <w:t>minitutor</w:t>
      </w:r>
      <w:proofErr w:type="spellEnd"/>
      <w:r>
        <w:t xml:space="preserve"> (</w:t>
      </w:r>
      <w:proofErr w:type="spellStart"/>
      <w:r>
        <w:t>digt</w:t>
      </w:r>
      <w:proofErr w:type="spellEnd"/>
      <w:r>
        <w:t xml:space="preserve"> or similar) covering when and where</w:t>
      </w:r>
    </w:p>
  </w:comment>
  <w:comment w:id="95" w:author="" w:date="2010-04-06T21:46:00Z" w:initials="??">
    <w:p w:rsidR="009C1A5C" w:rsidRDefault="009C1A5C">
      <w:pPr>
        <w:pStyle w:val="CommentText"/>
      </w:pPr>
      <w:r>
        <w:rPr>
          <w:rStyle w:val="CommentReference"/>
        </w:rPr>
        <w:annotationRef/>
      </w:r>
      <w:r>
        <w:t>A general understanding of how one makes a good error/incident report seems like it would be good for everyone involved.  I think we want to take the tone of “what information would you want if you were trying to help”.  Should be try to get HC to help w/ this?</w:t>
      </w:r>
    </w:p>
  </w:comment>
  <w:comment w:id="144" w:author="April Rupp" w:date="2010-04-06T21:46:00Z" w:initials="AR">
    <w:p w:rsidR="00844CEC" w:rsidRDefault="00844CEC" w:rsidP="00692858">
      <w:pPr>
        <w:pStyle w:val="CommentText"/>
      </w:pPr>
      <w:r>
        <w:rPr>
          <w:rStyle w:val="CommentReference"/>
        </w:rPr>
        <w:annotationRef/>
      </w:r>
      <w:r>
        <w:t xml:space="preserve">Isn’t the available software on a </w:t>
      </w:r>
      <w:proofErr w:type="spellStart"/>
      <w:r>
        <w:t>WebStation</w:t>
      </w:r>
      <w:proofErr w:type="spellEnd"/>
      <w:r>
        <w:t xml:space="preserve"> limited?  As currently stated, it sounds like all of the same software is available.</w:t>
      </w:r>
    </w:p>
  </w:comment>
  <w:comment w:id="148" w:author="April Rupp" w:date="2010-04-06T21:46:00Z" w:initials="AR">
    <w:p w:rsidR="00844CEC" w:rsidRDefault="00844CEC" w:rsidP="00692858">
      <w:pPr>
        <w:pStyle w:val="CommentText"/>
      </w:pPr>
      <w:r>
        <w:rPr>
          <w:rStyle w:val="CommentReference"/>
        </w:rPr>
        <w:annotationRef/>
      </w:r>
      <w:r w:rsidRPr="00DF0BEB">
        <w:rPr>
          <w:sz w:val="20"/>
        </w:rPr>
        <w:t xml:space="preserve"> </w:t>
      </w:r>
      <w:r>
        <w:rPr>
          <w:sz w:val="20"/>
        </w:rPr>
        <w:t xml:space="preserve">Hope to add another </w:t>
      </w:r>
      <w:proofErr w:type="spellStart"/>
      <w:r>
        <w:rPr>
          <w:sz w:val="20"/>
        </w:rPr>
        <w:t>WebStation</w:t>
      </w:r>
      <w:proofErr w:type="spellEnd"/>
      <w:r>
        <w:rPr>
          <w:sz w:val="20"/>
        </w:rPr>
        <w:t xml:space="preserve"> to </w:t>
      </w:r>
      <w:r w:rsidRPr="00DF0BEB">
        <w:rPr>
          <w:sz w:val="20"/>
        </w:rPr>
        <w:t>College of Fine Arts 300 corridor</w:t>
      </w:r>
      <w:r>
        <w:rPr>
          <w:sz w:val="20"/>
        </w:rPr>
        <w:t xml:space="preserve"> by fall 2010.</w:t>
      </w:r>
    </w:p>
  </w:comment>
  <w:comment w:id="164" w:author="" w:date="2010-04-06T21:46:00Z" w:initials="??">
    <w:p w:rsidR="009C1A5C" w:rsidRDefault="009C1A5C">
      <w:pPr>
        <w:pStyle w:val="CommentText"/>
      </w:pPr>
      <w:r>
        <w:rPr>
          <w:rStyle w:val="CommentReference"/>
        </w:rPr>
        <w:annotationRef/>
      </w:r>
      <w:r>
        <w:t>Agree on the putting it all together activity; can we tie it back to introductory scenario?</w:t>
      </w:r>
    </w:p>
  </w:comment>
  <w:comment w:id="162" w:author="April Rupp" w:date="2010-04-06T21:46:00Z" w:initials="AR">
    <w:p w:rsidR="00844CEC" w:rsidRDefault="00844CEC">
      <w:pPr>
        <w:pStyle w:val="CommentText"/>
      </w:pPr>
      <w:r>
        <w:rPr>
          <w:rStyle w:val="CommentReference"/>
        </w:rPr>
        <w:annotationRef/>
      </w:r>
      <w:r>
        <w:t>These seem like DIGT activities after each resources is introduced to make sure students can identify the differences/limitations.</w:t>
      </w:r>
    </w:p>
  </w:comment>
  <w:comment w:id="168" w:author="Connie Deighan Eaton" w:date="2010-04-06T21:46:00Z" w:initials="CE">
    <w:p w:rsidR="00844CEC" w:rsidRDefault="00844CEC">
      <w:pPr>
        <w:pStyle w:val="CommentText"/>
      </w:pPr>
      <w:r>
        <w:rPr>
          <w:rStyle w:val="CommentReference"/>
        </w:rPr>
        <w:annotationRef/>
      </w:r>
      <w:r>
        <w:t xml:space="preserve">I feel like there is some sort of "Putting it all together" activity that could be added that uses information from multiple sections that may be worth exploring. </w:t>
      </w:r>
      <w:proofErr w:type="gramStart"/>
      <w:r>
        <w:t>ABSOLUTELY!!</w:t>
      </w:r>
      <w:proofErr w:type="gramEnd"/>
    </w:p>
  </w:comment>
  <w:comment w:id="174" w:author="" w:date="2010-04-06T21:46:00Z" w:initials="??">
    <w:p w:rsidR="00844CEC" w:rsidRDefault="00844CEC">
      <w:pPr>
        <w:pStyle w:val="CommentText"/>
      </w:pPr>
      <w:r>
        <w:rPr>
          <w:rStyle w:val="CommentReference"/>
        </w:rPr>
        <w:annotationRef/>
      </w:r>
      <w:r>
        <w:t xml:space="preserve">This whole section is really good…a nice DIGT or just a mini-tutor/LBD.  I think the idea here would be to provide a mockup of the reservation system and structure the initial question as multiple choice.  Each of these sub questions becomes part of the scaffolding if students </w:t>
      </w:r>
      <w:proofErr w:type="gramStart"/>
      <w:r>
        <w:t>need  hints</w:t>
      </w:r>
      <w:proofErr w:type="gramEnd"/>
      <w:r>
        <w:t>. Doing a simple captivate/flash mockup should be feasible.  It would be good to have a few of these types of questions.</w:t>
      </w:r>
    </w:p>
  </w:comment>
  <w:comment w:id="173" w:author="April Rupp" w:date="2010-04-06T21:46:00Z" w:initials="AR">
    <w:p w:rsidR="00844CEC" w:rsidRDefault="00844CEC">
      <w:pPr>
        <w:pStyle w:val="CommentText"/>
      </w:pPr>
      <w:r>
        <w:rPr>
          <w:rStyle w:val="CommentReference"/>
        </w:rPr>
        <w:annotationRef/>
      </w:r>
      <w:r>
        <w:t xml:space="preserve">This is a great example!  Since it’ll rely on students using the live reservation schedule, but students won’t all be accessing it at the same time, we should try to find a work-around.  Maybe something like identifying the questions they need to ask – software available, OS, availability – and then match to the appropriate website as a LBD.  Then we can create a DIGT with a screen capture of a mock reservation schedule for a given time period.  </w:t>
      </w:r>
    </w:p>
  </w:comment>
  <w:comment w:id="201" w:author="April Rupp" w:date="2010-04-06T21:46:00Z" w:initials="AR">
    <w:p w:rsidR="00844CEC" w:rsidRDefault="00844CEC">
      <w:pPr>
        <w:pStyle w:val="CommentText"/>
      </w:pPr>
      <w:r>
        <w:rPr>
          <w:rStyle w:val="CommentReference"/>
        </w:rPr>
        <w:annotationRef/>
      </w:r>
      <w:r>
        <w:t xml:space="preserve">All of the details in the scenario should be critical to selecting the correct answer.  If we don’t specify specific software, etc. then students may select a Cluster that isn’t our idea of the best option, but is suitable in their eyes.  </w:t>
      </w:r>
    </w:p>
  </w:comment>
  <w:comment w:id="204" w:author="April Rupp" w:date="2010-04-06T21:46:00Z" w:initials="AR">
    <w:p w:rsidR="00844CEC" w:rsidRDefault="00844CEC">
      <w:pPr>
        <w:pStyle w:val="CommentText"/>
      </w:pPr>
      <w:r>
        <w:rPr>
          <w:rStyle w:val="CommentReference"/>
        </w:rPr>
        <w:annotationRef/>
      </w:r>
      <w:r>
        <w:t>I’d like to include a more substantial scenario on getting help since students are fairly inept at reporting problems.</w:t>
      </w:r>
    </w:p>
  </w:comment>
  <w:comment w:id="225" w:author="April Rupp" w:date="2010-04-06T21:46:00Z" w:initials="AR">
    <w:p w:rsidR="00844CEC" w:rsidRDefault="00844CEC">
      <w:pPr>
        <w:pStyle w:val="CommentText"/>
      </w:pPr>
      <w:r>
        <w:rPr>
          <w:rStyle w:val="CommentReference"/>
        </w:rPr>
        <w:annotationRef/>
      </w:r>
      <w:r>
        <w:t>Can this be simplified to say something like “the quota allocation is sufficient to accommodate the needs of over 95% of campus users”?</w:t>
      </w:r>
    </w:p>
  </w:comment>
  <w:comment w:id="226" w:author="" w:date="2010-04-06T21:46:00Z" w:initials="??">
    <w:p w:rsidR="009C1A5C" w:rsidRDefault="009C1A5C">
      <w:pPr>
        <w:pStyle w:val="CommentText"/>
      </w:pPr>
      <w:r>
        <w:rPr>
          <w:rStyle w:val="CommentReference"/>
        </w:rPr>
        <w:annotationRef/>
      </w:r>
      <w:r>
        <w:t>April, I see where you’re going with this, but I also think it is a potentially useful thing for students to understand that these kind of policies are well-thought out.  Can we do a simplified version followed by more detail as a MSW?</w:t>
      </w:r>
    </w:p>
  </w:comment>
  <w:comment w:id="242" w:author="" w:date="2010-04-06T21:46:00Z" w:initials="??">
    <w:p w:rsidR="009C1A5C" w:rsidRDefault="009C1A5C">
      <w:pPr>
        <w:pStyle w:val="CommentText"/>
      </w:pPr>
      <w:r>
        <w:rPr>
          <w:rStyle w:val="CommentReference"/>
        </w:rPr>
        <w:annotationRef/>
      </w:r>
      <w:r>
        <w:t>If I have no plaid cash?</w:t>
      </w:r>
    </w:p>
  </w:comment>
  <w:comment w:id="271" w:author="April Rupp" w:date="2010-04-06T21:46:00Z" w:initials="AR">
    <w:p w:rsidR="00844CEC" w:rsidRDefault="00844CEC">
      <w:pPr>
        <w:pStyle w:val="CommentText"/>
      </w:pPr>
      <w:r>
        <w:rPr>
          <w:rStyle w:val="CommentReference"/>
        </w:rPr>
        <w:annotationRef/>
      </w:r>
      <w:r>
        <w:t>Do students have problems configuring their own machines for printing?   Do we need to include a walkthrough or LBD, or is the documentation sufficient?</w:t>
      </w:r>
    </w:p>
  </w:comment>
  <w:comment w:id="280" w:author="April Rupp" w:date="2010-04-06T21:46:00Z" w:initials="AR">
    <w:p w:rsidR="00844CEC" w:rsidRDefault="00844CEC">
      <w:pPr>
        <w:pStyle w:val="CommentText"/>
      </w:pPr>
      <w:r>
        <w:rPr>
          <w:rStyle w:val="CommentReference"/>
        </w:rPr>
        <w:annotationRef/>
      </w:r>
      <w:r>
        <w:t>Selecting the right queue seems like it should be intertwined with the printer locations, status and the ink/size/paper feed options.</w:t>
      </w:r>
    </w:p>
  </w:comment>
  <w:comment w:id="296" w:author="April Rupp" w:date="2010-04-06T21:46:00Z" w:initials="AR">
    <w:p w:rsidR="00844CEC" w:rsidRDefault="00844CEC" w:rsidP="009A27CF">
      <w:pPr>
        <w:pStyle w:val="CommentText"/>
      </w:pPr>
      <w:r>
        <w:rPr>
          <w:rStyle w:val="CommentReference"/>
        </w:rPr>
        <w:annotationRef/>
      </w:r>
      <w:r>
        <w:t>Does this scenario provide enough information to limit the number of correct answers reasonable to include in an activity?</w:t>
      </w:r>
    </w:p>
  </w:comment>
  <w:comment w:id="306" w:author="April Rupp" w:date="2010-04-06T21:46:00Z" w:initials="AR">
    <w:p w:rsidR="00844CEC" w:rsidRDefault="00844CEC">
      <w:pPr>
        <w:pStyle w:val="CommentText"/>
      </w:pPr>
      <w:r>
        <w:rPr>
          <w:rStyle w:val="CommentReference"/>
        </w:rPr>
        <w:annotationRef/>
      </w:r>
      <w:r>
        <w:t xml:space="preserve">I’d like to point students to the Help Center as the first point of contact.  Is there any reason to email </w:t>
      </w:r>
      <w:proofErr w:type="spellStart"/>
      <w:r>
        <w:t>clusters@andrew</w:t>
      </w:r>
      <w:proofErr w:type="spellEnd"/>
      <w:r>
        <w:t xml:space="preserve"> that warrants introducing another email address they’ll have to memorize?</w:t>
      </w:r>
    </w:p>
  </w:comment>
  <w:comment w:id="302" w:author="" w:date="2010-04-06T21:46:00Z" w:initials="??">
    <w:p w:rsidR="009C1A5C" w:rsidRDefault="009C1A5C">
      <w:pPr>
        <w:pStyle w:val="CommentText"/>
      </w:pPr>
      <w:r>
        <w:rPr>
          <w:rStyle w:val="CommentReference"/>
        </w:rPr>
        <w:annotationRef/>
      </w:r>
      <w:r>
        <w:t>I’m going to second April’s question above and take it a step further—shouldn’t there be a unified help process that we teach?  Does it deserve it’s own section?</w:t>
      </w:r>
    </w:p>
  </w:comment>
  <w:comment w:id="326" w:author="April Rupp" w:date="2010-04-06T21:46:00Z" w:initials="AR">
    <w:p w:rsidR="00844CEC" w:rsidRDefault="00844CEC">
      <w:pPr>
        <w:pStyle w:val="CommentText"/>
      </w:pPr>
      <w:r>
        <w:rPr>
          <w:rStyle w:val="CommentReference"/>
        </w:rPr>
        <w:annotationRef/>
      </w:r>
      <w:r>
        <w:t>Depth and order of this module is dependent on information covered in other units.</w:t>
      </w:r>
    </w:p>
  </w:comment>
  <w:comment w:id="378" w:author="April Rupp" w:date="2010-04-06T21:46:00Z" w:initials="AR">
    <w:p w:rsidR="00844CEC" w:rsidRDefault="00844CEC">
      <w:pPr>
        <w:pStyle w:val="CommentText"/>
      </w:pPr>
      <w:r>
        <w:rPr>
          <w:rStyle w:val="CommentReference"/>
        </w:rPr>
        <w:annotationRef/>
      </w:r>
      <w:r>
        <w:t>Steps are the same as MyFiles and email, so this may not need a full walkthrough.</w:t>
      </w:r>
    </w:p>
  </w:comment>
  <w:comment w:id="384" w:author="April Rupp" w:date="2010-04-06T21:46:00Z" w:initials="AR">
    <w:p w:rsidR="00844CEC" w:rsidRDefault="00844CEC">
      <w:pPr>
        <w:pStyle w:val="CommentText"/>
      </w:pPr>
      <w:r>
        <w:rPr>
          <w:rStyle w:val="CommentReference"/>
        </w:rPr>
        <w:annotationRef/>
      </w:r>
      <w:r>
        <w:t>Examples should include path names for a user’s own AFS space and that of another user.</w:t>
      </w:r>
    </w:p>
  </w:comment>
  <w:comment w:id="403" w:author="April Rupp" w:date="2010-04-06T21:46:00Z" w:initials="AR">
    <w:p w:rsidR="00844CEC" w:rsidRDefault="00844CEC">
      <w:pPr>
        <w:pStyle w:val="CommentText"/>
      </w:pPr>
      <w:r>
        <w:rPr>
          <w:rStyle w:val="CommentReference"/>
        </w:rPr>
        <w:annotationRef/>
      </w:r>
      <w:r>
        <w:t>Transferring files between local machine and AFS, transferring files to and from another user’s AFS space.</w:t>
      </w:r>
    </w:p>
  </w:comment>
  <w:comment w:id="470" w:author="" w:date="2010-04-06T21:46:00Z" w:initials="??">
    <w:p w:rsidR="007D0DE4" w:rsidRDefault="007D0DE4">
      <w:pPr>
        <w:pStyle w:val="CommentText"/>
      </w:pPr>
      <w:r>
        <w:rPr>
          <w:rStyle w:val="CommentReference"/>
        </w:rPr>
        <w:annotationRef/>
      </w:r>
      <w:r>
        <w:t>I think I’d like to see this as a hotspot activity, if we have time.</w:t>
      </w:r>
    </w:p>
  </w:comment>
  <w:comment w:id="513" w:author="" w:date="2010-04-06T21:46:00Z" w:initials="??">
    <w:p w:rsidR="007D0DE4" w:rsidRDefault="007D0DE4">
      <w:pPr>
        <w:pStyle w:val="CommentText"/>
      </w:pPr>
      <w:r>
        <w:rPr>
          <w:rStyle w:val="CommentReference"/>
        </w:rPr>
        <w:annotationRef/>
      </w:r>
      <w:r>
        <w:t>Doesn’t the entire concept of naming conventions get covered in the file management section?  What’s different here?  Can’t we remove this piece completely?</w:t>
      </w:r>
    </w:p>
  </w:comment>
  <w:comment w:id="533" w:author="" w:date="2010-04-06T21:46:00Z" w:initials="??">
    <w:p w:rsidR="007D0DE4" w:rsidRDefault="007D0DE4" w:rsidP="007D0DE4">
      <w:pPr>
        <w:pStyle w:val="CommentText"/>
      </w:pPr>
      <w:r>
        <w:rPr>
          <w:rStyle w:val="CommentReference"/>
        </w:rPr>
        <w:annotationRef/>
      </w:r>
      <w:r>
        <w:t>This whole section will get plugged in outside of the tools piece (Dig Cit/ Computing)</w:t>
      </w:r>
    </w:p>
  </w:comment>
  <w:comment w:id="584" w:author="" w:date="2010-04-06T21:46:00Z" w:initials="??">
    <w:p w:rsidR="007D0DE4" w:rsidRDefault="007D0DE4" w:rsidP="007D0DE4">
      <w:pPr>
        <w:pStyle w:val="CommentText"/>
      </w:pPr>
      <w:r>
        <w:rPr>
          <w:rStyle w:val="CommentReference"/>
        </w:rPr>
        <w:annotationRef/>
      </w:r>
      <w:r>
        <w:t>Again, this section gets plugged in at Dig Cit level</w:t>
      </w:r>
    </w:p>
  </w:comment>
</w:comment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44CEC" w:rsidRPr="005623CF" w:rsidRDefault="00844CEC" w:rsidP="005623CF">
    <w:pPr>
      <w:pStyle w:val="Footer"/>
      <w:jc w:val="right"/>
      <w:rPr>
        <w:rFonts w:ascii="Calibri" w:hAnsi="Calibri"/>
      </w:rPr>
    </w:pPr>
    <w:r w:rsidRPr="005623CF">
      <w:rPr>
        <w:rFonts w:ascii="Calibri" w:hAnsi="Calibri"/>
      </w:rPr>
      <w:t xml:space="preserve">Page </w:t>
    </w:r>
    <w:r w:rsidRPr="005623CF">
      <w:rPr>
        <w:rStyle w:val="PageNumber"/>
        <w:rFonts w:ascii="Calibri" w:hAnsi="Calibri"/>
      </w:rPr>
      <w:fldChar w:fldCharType="begin"/>
    </w:r>
    <w:r w:rsidRPr="005623CF">
      <w:rPr>
        <w:rStyle w:val="PageNumber"/>
        <w:rFonts w:ascii="Calibri" w:hAnsi="Calibri"/>
      </w:rPr>
      <w:instrText xml:space="preserve"> PAGE </w:instrText>
    </w:r>
    <w:r w:rsidRPr="005623CF">
      <w:rPr>
        <w:rStyle w:val="PageNumber"/>
        <w:rFonts w:ascii="Calibri" w:hAnsi="Calibri"/>
      </w:rPr>
      <w:fldChar w:fldCharType="separate"/>
    </w:r>
    <w:r w:rsidR="00DB6305">
      <w:rPr>
        <w:rStyle w:val="PageNumber"/>
        <w:rFonts w:ascii="Calibri" w:hAnsi="Calibri"/>
        <w:noProof/>
      </w:rPr>
      <w:t>12</w:t>
    </w:r>
    <w:r w:rsidRPr="005623CF">
      <w:rPr>
        <w:rStyle w:val="PageNumber"/>
        <w:rFonts w:ascii="Calibri" w:hAnsi="Calibri"/>
      </w:rPr>
      <w:fldChar w:fldCharType="end"/>
    </w:r>
    <w:r w:rsidRPr="005623CF">
      <w:rPr>
        <w:rStyle w:val="PageNumber"/>
        <w:rFonts w:ascii="Calibri" w:hAnsi="Calibri"/>
      </w:rPr>
      <w:t xml:space="preserve"> of </w:t>
    </w:r>
    <w:r w:rsidRPr="005623CF">
      <w:rPr>
        <w:rStyle w:val="PageNumber"/>
        <w:rFonts w:ascii="Calibri" w:hAnsi="Calibri"/>
      </w:rPr>
      <w:fldChar w:fldCharType="begin"/>
    </w:r>
    <w:r w:rsidRPr="005623CF">
      <w:rPr>
        <w:rStyle w:val="PageNumber"/>
        <w:rFonts w:ascii="Calibri" w:hAnsi="Calibri"/>
      </w:rPr>
      <w:instrText xml:space="preserve"> NUMPAGES </w:instrText>
    </w:r>
    <w:r w:rsidRPr="005623CF">
      <w:rPr>
        <w:rStyle w:val="PageNumber"/>
        <w:rFonts w:ascii="Calibri" w:hAnsi="Calibri"/>
      </w:rPr>
      <w:fldChar w:fldCharType="separate"/>
    </w:r>
    <w:r w:rsidR="00DB6305">
      <w:rPr>
        <w:rStyle w:val="PageNumber"/>
        <w:rFonts w:ascii="Calibri" w:hAnsi="Calibri"/>
        <w:noProof/>
      </w:rPr>
      <w:t>14</w:t>
    </w:r>
    <w:r w:rsidRPr="005623CF">
      <w:rPr>
        <w:rStyle w:val="PageNumber"/>
        <w:rFonts w:ascii="Calibri" w:hAnsi="Calibri"/>
      </w:rPr>
      <w:fldChar w:fldCharType="end"/>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A6F6A89E"/>
    <w:lvl w:ilvl="0">
      <w:start w:val="1"/>
      <w:numFmt w:val="decimal"/>
      <w:lvlText w:val="%1."/>
      <w:lvlJc w:val="left"/>
      <w:pPr>
        <w:tabs>
          <w:tab w:val="num" w:pos="1800"/>
        </w:tabs>
        <w:ind w:left="1800" w:hanging="360"/>
      </w:pPr>
    </w:lvl>
  </w:abstractNum>
  <w:abstractNum w:abstractNumId="1">
    <w:nsid w:val="FFFFFF7D"/>
    <w:multiLevelType w:val="singleLevel"/>
    <w:tmpl w:val="362C95CA"/>
    <w:lvl w:ilvl="0">
      <w:start w:val="1"/>
      <w:numFmt w:val="decimal"/>
      <w:lvlText w:val="%1."/>
      <w:lvlJc w:val="left"/>
      <w:pPr>
        <w:tabs>
          <w:tab w:val="num" w:pos="1440"/>
        </w:tabs>
        <w:ind w:left="1440" w:hanging="360"/>
      </w:pPr>
    </w:lvl>
  </w:abstractNum>
  <w:abstractNum w:abstractNumId="2">
    <w:nsid w:val="FFFFFF7E"/>
    <w:multiLevelType w:val="singleLevel"/>
    <w:tmpl w:val="0E844894"/>
    <w:lvl w:ilvl="0">
      <w:start w:val="1"/>
      <w:numFmt w:val="decimal"/>
      <w:lvlText w:val="%1."/>
      <w:lvlJc w:val="left"/>
      <w:pPr>
        <w:tabs>
          <w:tab w:val="num" w:pos="1080"/>
        </w:tabs>
        <w:ind w:left="1080" w:hanging="360"/>
      </w:pPr>
    </w:lvl>
  </w:abstractNum>
  <w:abstractNum w:abstractNumId="3">
    <w:nsid w:val="FFFFFF7F"/>
    <w:multiLevelType w:val="singleLevel"/>
    <w:tmpl w:val="ACC0B1E4"/>
    <w:lvl w:ilvl="0">
      <w:start w:val="1"/>
      <w:numFmt w:val="decimal"/>
      <w:lvlText w:val="%1."/>
      <w:lvlJc w:val="left"/>
      <w:pPr>
        <w:tabs>
          <w:tab w:val="num" w:pos="720"/>
        </w:tabs>
        <w:ind w:left="720" w:hanging="360"/>
      </w:pPr>
    </w:lvl>
  </w:abstractNum>
  <w:abstractNum w:abstractNumId="4">
    <w:nsid w:val="FFFFFF80"/>
    <w:multiLevelType w:val="singleLevel"/>
    <w:tmpl w:val="37CE4D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5A5C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C301E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6C273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2E8150"/>
    <w:lvl w:ilvl="0">
      <w:start w:val="1"/>
      <w:numFmt w:val="decimal"/>
      <w:pStyle w:val="ListNumber"/>
      <w:lvlText w:val="%1."/>
      <w:lvlJc w:val="left"/>
      <w:pPr>
        <w:tabs>
          <w:tab w:val="num" w:pos="360"/>
        </w:tabs>
        <w:ind w:left="360" w:hanging="360"/>
      </w:pPr>
    </w:lvl>
  </w:abstractNum>
  <w:abstractNum w:abstractNumId="9">
    <w:nsid w:val="2FEA6D61"/>
    <w:multiLevelType w:val="hybridMultilevel"/>
    <w:tmpl w:val="7F043CD2"/>
    <w:lvl w:ilvl="0" w:tplc="04090001">
      <w:start w:val="1"/>
      <w:numFmt w:val="bullet"/>
      <w:lvlText w:val=""/>
      <w:lvlJc w:val="left"/>
      <w:pPr>
        <w:ind w:left="720" w:hanging="360"/>
      </w:pPr>
      <w:rPr>
        <w:rFonts w:ascii="Symbol" w:hAnsi="Symbol" w:hint="default"/>
      </w:rPr>
    </w:lvl>
    <w:lvl w:ilvl="1" w:tplc="C0DEA19E">
      <w:start w:val="1"/>
      <w:numFmt w:val="bullet"/>
      <w:pStyle w:val="Heading2Lis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D23E9E"/>
    <w:multiLevelType w:val="hybridMultilevel"/>
    <w:tmpl w:val="DA18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726D52"/>
    <w:rsid w:val="00010ED4"/>
    <w:rsid w:val="00023589"/>
    <w:rsid w:val="00030AE7"/>
    <w:rsid w:val="000311FC"/>
    <w:rsid w:val="0003269A"/>
    <w:rsid w:val="0005219F"/>
    <w:rsid w:val="00060644"/>
    <w:rsid w:val="00064102"/>
    <w:rsid w:val="000761FF"/>
    <w:rsid w:val="00096713"/>
    <w:rsid w:val="000B2051"/>
    <w:rsid w:val="000C68AE"/>
    <w:rsid w:val="000D13B8"/>
    <w:rsid w:val="000D3B67"/>
    <w:rsid w:val="000E08D8"/>
    <w:rsid w:val="000E18BC"/>
    <w:rsid w:val="000F5FAE"/>
    <w:rsid w:val="001174CC"/>
    <w:rsid w:val="001274D5"/>
    <w:rsid w:val="00131946"/>
    <w:rsid w:val="001509FC"/>
    <w:rsid w:val="001551C7"/>
    <w:rsid w:val="00172B01"/>
    <w:rsid w:val="00184370"/>
    <w:rsid w:val="001935FD"/>
    <w:rsid w:val="001B0C2A"/>
    <w:rsid w:val="001B6508"/>
    <w:rsid w:val="001E7067"/>
    <w:rsid w:val="00206642"/>
    <w:rsid w:val="00243911"/>
    <w:rsid w:val="00263D89"/>
    <w:rsid w:val="002714CE"/>
    <w:rsid w:val="00275849"/>
    <w:rsid w:val="002973EC"/>
    <w:rsid w:val="002A1462"/>
    <w:rsid w:val="002B71B1"/>
    <w:rsid w:val="002E2212"/>
    <w:rsid w:val="00310801"/>
    <w:rsid w:val="00312F22"/>
    <w:rsid w:val="00340ADA"/>
    <w:rsid w:val="00345922"/>
    <w:rsid w:val="00364018"/>
    <w:rsid w:val="00367ADE"/>
    <w:rsid w:val="00377A3D"/>
    <w:rsid w:val="00380D80"/>
    <w:rsid w:val="00390C35"/>
    <w:rsid w:val="003A0C27"/>
    <w:rsid w:val="003A3312"/>
    <w:rsid w:val="003A3D58"/>
    <w:rsid w:val="003A4C53"/>
    <w:rsid w:val="003B3D55"/>
    <w:rsid w:val="003B67F3"/>
    <w:rsid w:val="00413570"/>
    <w:rsid w:val="0044054A"/>
    <w:rsid w:val="004427B6"/>
    <w:rsid w:val="00453084"/>
    <w:rsid w:val="004672EA"/>
    <w:rsid w:val="00476625"/>
    <w:rsid w:val="00485303"/>
    <w:rsid w:val="004A4E23"/>
    <w:rsid w:val="004B1717"/>
    <w:rsid w:val="004F1F02"/>
    <w:rsid w:val="00504991"/>
    <w:rsid w:val="0051171A"/>
    <w:rsid w:val="00520D45"/>
    <w:rsid w:val="00526FAA"/>
    <w:rsid w:val="00534817"/>
    <w:rsid w:val="00545CC9"/>
    <w:rsid w:val="0055064B"/>
    <w:rsid w:val="0055374D"/>
    <w:rsid w:val="00553D0B"/>
    <w:rsid w:val="00561309"/>
    <w:rsid w:val="00561DF9"/>
    <w:rsid w:val="005623CF"/>
    <w:rsid w:val="00570844"/>
    <w:rsid w:val="005B2F63"/>
    <w:rsid w:val="005C308E"/>
    <w:rsid w:val="005D26CF"/>
    <w:rsid w:val="005D5F30"/>
    <w:rsid w:val="005F2FC1"/>
    <w:rsid w:val="005F5FB7"/>
    <w:rsid w:val="00611BFF"/>
    <w:rsid w:val="006207FF"/>
    <w:rsid w:val="006524B5"/>
    <w:rsid w:val="0065430D"/>
    <w:rsid w:val="006620DF"/>
    <w:rsid w:val="00673FD2"/>
    <w:rsid w:val="0067559D"/>
    <w:rsid w:val="00692858"/>
    <w:rsid w:val="006D70D0"/>
    <w:rsid w:val="006E0652"/>
    <w:rsid w:val="0071354B"/>
    <w:rsid w:val="0071628B"/>
    <w:rsid w:val="00724F2E"/>
    <w:rsid w:val="007263B5"/>
    <w:rsid w:val="00726D52"/>
    <w:rsid w:val="007365BD"/>
    <w:rsid w:val="007369BB"/>
    <w:rsid w:val="00737CE6"/>
    <w:rsid w:val="00740DC5"/>
    <w:rsid w:val="00754B66"/>
    <w:rsid w:val="007633ED"/>
    <w:rsid w:val="00780B69"/>
    <w:rsid w:val="00791D36"/>
    <w:rsid w:val="007A41A1"/>
    <w:rsid w:val="007A7189"/>
    <w:rsid w:val="007B17A8"/>
    <w:rsid w:val="007B2B7E"/>
    <w:rsid w:val="007D0DE4"/>
    <w:rsid w:val="007D7E08"/>
    <w:rsid w:val="007E085E"/>
    <w:rsid w:val="008014E6"/>
    <w:rsid w:val="00817860"/>
    <w:rsid w:val="00821CB0"/>
    <w:rsid w:val="00835239"/>
    <w:rsid w:val="00837E7B"/>
    <w:rsid w:val="00844CEC"/>
    <w:rsid w:val="00845779"/>
    <w:rsid w:val="00851A6C"/>
    <w:rsid w:val="0086076A"/>
    <w:rsid w:val="00867BAF"/>
    <w:rsid w:val="00886EC2"/>
    <w:rsid w:val="008955CC"/>
    <w:rsid w:val="008A5277"/>
    <w:rsid w:val="008B1990"/>
    <w:rsid w:val="008B6430"/>
    <w:rsid w:val="008B6FA0"/>
    <w:rsid w:val="008C13D5"/>
    <w:rsid w:val="008C6CD7"/>
    <w:rsid w:val="008D2ED7"/>
    <w:rsid w:val="008D72EF"/>
    <w:rsid w:val="008E3C3C"/>
    <w:rsid w:val="008E62AD"/>
    <w:rsid w:val="00904E68"/>
    <w:rsid w:val="00915B85"/>
    <w:rsid w:val="00917927"/>
    <w:rsid w:val="00926EB9"/>
    <w:rsid w:val="009363AB"/>
    <w:rsid w:val="00943DA2"/>
    <w:rsid w:val="009526F1"/>
    <w:rsid w:val="00957B22"/>
    <w:rsid w:val="00957EC9"/>
    <w:rsid w:val="009673A3"/>
    <w:rsid w:val="00980E4B"/>
    <w:rsid w:val="009A27CF"/>
    <w:rsid w:val="009A2D14"/>
    <w:rsid w:val="009B02EA"/>
    <w:rsid w:val="009B3C99"/>
    <w:rsid w:val="009C1A5C"/>
    <w:rsid w:val="009E635D"/>
    <w:rsid w:val="009F372B"/>
    <w:rsid w:val="00A073A5"/>
    <w:rsid w:val="00A21EFA"/>
    <w:rsid w:val="00A259B9"/>
    <w:rsid w:val="00A260B5"/>
    <w:rsid w:val="00A36CFB"/>
    <w:rsid w:val="00A5040B"/>
    <w:rsid w:val="00A50F10"/>
    <w:rsid w:val="00AA1909"/>
    <w:rsid w:val="00AA334A"/>
    <w:rsid w:val="00AA68A6"/>
    <w:rsid w:val="00AB343B"/>
    <w:rsid w:val="00AD4341"/>
    <w:rsid w:val="00AE25E1"/>
    <w:rsid w:val="00AF1663"/>
    <w:rsid w:val="00AF4651"/>
    <w:rsid w:val="00B20A76"/>
    <w:rsid w:val="00B20C90"/>
    <w:rsid w:val="00B22799"/>
    <w:rsid w:val="00B25B36"/>
    <w:rsid w:val="00B27BD5"/>
    <w:rsid w:val="00B40D17"/>
    <w:rsid w:val="00B64F28"/>
    <w:rsid w:val="00B85D89"/>
    <w:rsid w:val="00B86FD5"/>
    <w:rsid w:val="00BA0674"/>
    <w:rsid w:val="00BA21F7"/>
    <w:rsid w:val="00BA3887"/>
    <w:rsid w:val="00BA7798"/>
    <w:rsid w:val="00BB23A9"/>
    <w:rsid w:val="00BC6B46"/>
    <w:rsid w:val="00BD72ED"/>
    <w:rsid w:val="00BF4753"/>
    <w:rsid w:val="00C14466"/>
    <w:rsid w:val="00C15216"/>
    <w:rsid w:val="00C30902"/>
    <w:rsid w:val="00C605E6"/>
    <w:rsid w:val="00C60D47"/>
    <w:rsid w:val="00C94118"/>
    <w:rsid w:val="00C95FC0"/>
    <w:rsid w:val="00CA18B4"/>
    <w:rsid w:val="00CA55A7"/>
    <w:rsid w:val="00CC34AB"/>
    <w:rsid w:val="00CD03B3"/>
    <w:rsid w:val="00CD3483"/>
    <w:rsid w:val="00CE263F"/>
    <w:rsid w:val="00CF1D51"/>
    <w:rsid w:val="00CF3C60"/>
    <w:rsid w:val="00D021CB"/>
    <w:rsid w:val="00D041A5"/>
    <w:rsid w:val="00D16A41"/>
    <w:rsid w:val="00D17F41"/>
    <w:rsid w:val="00D30DD5"/>
    <w:rsid w:val="00D4460B"/>
    <w:rsid w:val="00D45483"/>
    <w:rsid w:val="00D62E24"/>
    <w:rsid w:val="00D65431"/>
    <w:rsid w:val="00D7262A"/>
    <w:rsid w:val="00D900A7"/>
    <w:rsid w:val="00D925D4"/>
    <w:rsid w:val="00DA27EF"/>
    <w:rsid w:val="00DA377C"/>
    <w:rsid w:val="00DB4007"/>
    <w:rsid w:val="00DB6305"/>
    <w:rsid w:val="00DE6DEE"/>
    <w:rsid w:val="00DF0BEB"/>
    <w:rsid w:val="00DF3F48"/>
    <w:rsid w:val="00E05927"/>
    <w:rsid w:val="00E070B6"/>
    <w:rsid w:val="00E34157"/>
    <w:rsid w:val="00E3585C"/>
    <w:rsid w:val="00E53926"/>
    <w:rsid w:val="00E66E76"/>
    <w:rsid w:val="00E7073B"/>
    <w:rsid w:val="00E85EC4"/>
    <w:rsid w:val="00E9787C"/>
    <w:rsid w:val="00EA6E4F"/>
    <w:rsid w:val="00EB7C7F"/>
    <w:rsid w:val="00ED1C7C"/>
    <w:rsid w:val="00ED50E4"/>
    <w:rsid w:val="00EF162D"/>
    <w:rsid w:val="00EF2D6B"/>
    <w:rsid w:val="00EF5636"/>
    <w:rsid w:val="00F01F29"/>
    <w:rsid w:val="00F074F6"/>
    <w:rsid w:val="00F12111"/>
    <w:rsid w:val="00F318E7"/>
    <w:rsid w:val="00F33A65"/>
    <w:rsid w:val="00F47A81"/>
    <w:rsid w:val="00F56885"/>
    <w:rsid w:val="00F63233"/>
    <w:rsid w:val="00F63DF6"/>
    <w:rsid w:val="00F64C7D"/>
    <w:rsid w:val="00F723C5"/>
    <w:rsid w:val="00F8381E"/>
    <w:rsid w:val="00F839B6"/>
    <w:rsid w:val="00FA29F5"/>
    <w:rsid w:val="00FC1F0D"/>
    <w:rsid w:val="00FC358A"/>
    <w:rsid w:val="00FE5737"/>
    <w:rsid w:val="00FE5EFC"/>
    <w:rsid w:val="00FF698A"/>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C605E6"/>
    <w:rPr>
      <w:sz w:val="24"/>
      <w:szCs w:val="24"/>
    </w:rPr>
  </w:style>
  <w:style w:type="paragraph" w:styleId="Heading1">
    <w:name w:val="heading 1"/>
    <w:basedOn w:val="Normal"/>
    <w:next w:val="Normal"/>
    <w:link w:val="Heading1Char"/>
    <w:qFormat/>
    <w:locked/>
    <w:rsid w:val="00E7073B"/>
    <w:pPr>
      <w:keepNext/>
      <w:keepLines/>
      <w:spacing w:before="480"/>
      <w:outlineLvl w:val="0"/>
    </w:pPr>
    <w:rPr>
      <w:rFonts w:asciiTheme="minorHAnsi" w:eastAsiaTheme="majorEastAsia" w:hAnsiTheme="minorHAnsi" w:cstheme="majorBidi"/>
      <w:b/>
      <w:bCs/>
      <w:color w:val="345A8A" w:themeColor="accent1" w:themeShade="B5"/>
      <w:sz w:val="28"/>
      <w:szCs w:val="32"/>
    </w:rPr>
  </w:style>
  <w:style w:type="paragraph" w:styleId="Heading2">
    <w:name w:val="heading 2"/>
    <w:basedOn w:val="Heading2List"/>
    <w:next w:val="Normal"/>
    <w:link w:val="Heading2Char"/>
    <w:unhideWhenUsed/>
    <w:qFormat/>
    <w:locked/>
    <w:rsid w:val="00F01F29"/>
    <w:pPr>
      <w:keepNext/>
      <w:keepLines/>
      <w:outlineLvl w:val="1"/>
    </w:pPr>
    <w:rPr>
      <w:rFonts w:eastAsiaTheme="majorEastAsia" w:cstheme="majorBidi"/>
      <w:b w:val="0"/>
      <w:bCs/>
      <w:color w:val="4F81BD" w:themeColor="accent1"/>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726D52"/>
    <w:pPr>
      <w:ind w:left="720"/>
      <w:contextualSpacing/>
    </w:pPr>
  </w:style>
  <w:style w:type="character" w:styleId="CommentReference">
    <w:name w:val="annotation reference"/>
    <w:basedOn w:val="DefaultParagraphFont"/>
    <w:uiPriority w:val="99"/>
    <w:semiHidden/>
    <w:unhideWhenUsed/>
    <w:rsid w:val="008B1990"/>
    <w:rPr>
      <w:sz w:val="18"/>
      <w:szCs w:val="18"/>
    </w:rPr>
  </w:style>
  <w:style w:type="paragraph" w:styleId="CommentText">
    <w:name w:val="annotation text"/>
    <w:basedOn w:val="Normal"/>
    <w:link w:val="CommentTextChar"/>
    <w:autoRedefine/>
    <w:uiPriority w:val="99"/>
    <w:unhideWhenUsed/>
    <w:rsid w:val="007A7189"/>
    <w:rPr>
      <w:rFonts w:ascii="Calibri" w:hAnsi="Calibri"/>
      <w:i/>
    </w:rPr>
  </w:style>
  <w:style w:type="character" w:customStyle="1" w:styleId="CommentTextChar">
    <w:name w:val="Comment Text Char"/>
    <w:basedOn w:val="DefaultParagraphFont"/>
    <w:link w:val="CommentText"/>
    <w:uiPriority w:val="99"/>
    <w:rsid w:val="007A7189"/>
    <w:rPr>
      <w:rFonts w:ascii="Calibri" w:hAnsi="Calibri"/>
      <w:i/>
      <w:sz w:val="24"/>
      <w:szCs w:val="24"/>
    </w:rPr>
  </w:style>
  <w:style w:type="paragraph" w:styleId="CommentSubject">
    <w:name w:val="annotation subject"/>
    <w:basedOn w:val="CommentText"/>
    <w:next w:val="CommentText"/>
    <w:link w:val="CommentSubjectChar"/>
    <w:uiPriority w:val="99"/>
    <w:semiHidden/>
    <w:unhideWhenUsed/>
    <w:rsid w:val="008B1990"/>
    <w:rPr>
      <w:b/>
      <w:bCs/>
      <w:sz w:val="20"/>
      <w:szCs w:val="20"/>
    </w:rPr>
  </w:style>
  <w:style w:type="character" w:customStyle="1" w:styleId="CommentSubjectChar">
    <w:name w:val="Comment Subject Char"/>
    <w:basedOn w:val="CommentTextChar"/>
    <w:link w:val="CommentSubject"/>
    <w:uiPriority w:val="99"/>
    <w:semiHidden/>
    <w:rsid w:val="008B1990"/>
    <w:rPr>
      <w:b/>
      <w:bCs/>
      <w:sz w:val="20"/>
      <w:szCs w:val="20"/>
    </w:rPr>
  </w:style>
  <w:style w:type="paragraph" w:styleId="BalloonText">
    <w:name w:val="Balloon Text"/>
    <w:basedOn w:val="Normal"/>
    <w:link w:val="BalloonTextChar"/>
    <w:uiPriority w:val="99"/>
    <w:semiHidden/>
    <w:unhideWhenUsed/>
    <w:rsid w:val="008B1990"/>
    <w:rPr>
      <w:rFonts w:ascii="Lucida Grande" w:hAnsi="Lucida Grande"/>
      <w:sz w:val="18"/>
      <w:szCs w:val="18"/>
    </w:rPr>
  </w:style>
  <w:style w:type="character" w:customStyle="1" w:styleId="BalloonTextChar">
    <w:name w:val="Balloon Text Char"/>
    <w:basedOn w:val="DefaultParagraphFont"/>
    <w:link w:val="BalloonText"/>
    <w:uiPriority w:val="99"/>
    <w:semiHidden/>
    <w:rsid w:val="008B1990"/>
    <w:rPr>
      <w:rFonts w:ascii="Lucida Grande" w:hAnsi="Lucida Grande"/>
      <w:sz w:val="18"/>
      <w:szCs w:val="18"/>
    </w:rPr>
  </w:style>
  <w:style w:type="character" w:styleId="Hyperlink">
    <w:name w:val="Hyperlink"/>
    <w:basedOn w:val="DefaultParagraphFont"/>
    <w:uiPriority w:val="99"/>
    <w:semiHidden/>
    <w:unhideWhenUsed/>
    <w:rsid w:val="0071354B"/>
    <w:rPr>
      <w:color w:val="0000FF" w:themeColor="hyperlink"/>
      <w:u w:val="single"/>
    </w:rPr>
  </w:style>
  <w:style w:type="character" w:customStyle="1" w:styleId="Heading1Char">
    <w:name w:val="Heading 1 Char"/>
    <w:basedOn w:val="DefaultParagraphFont"/>
    <w:link w:val="Heading1"/>
    <w:rsid w:val="00E7073B"/>
    <w:rPr>
      <w:rFonts w:asciiTheme="minorHAnsi" w:eastAsiaTheme="majorEastAsia" w:hAnsiTheme="minorHAnsi" w:cstheme="majorBidi"/>
      <w:b/>
      <w:bCs/>
      <w:color w:val="345A8A" w:themeColor="accent1" w:themeShade="B5"/>
      <w:sz w:val="28"/>
      <w:szCs w:val="32"/>
    </w:rPr>
  </w:style>
  <w:style w:type="paragraph" w:styleId="TOCHeading">
    <w:name w:val="TOC Heading"/>
    <w:basedOn w:val="Heading1"/>
    <w:next w:val="Normal"/>
    <w:uiPriority w:val="39"/>
    <w:unhideWhenUsed/>
    <w:qFormat/>
    <w:rsid w:val="007633ED"/>
    <w:pPr>
      <w:spacing w:line="276" w:lineRule="auto"/>
      <w:outlineLvl w:val="9"/>
    </w:pPr>
    <w:rPr>
      <w:rFonts w:asciiTheme="majorHAnsi" w:hAnsiTheme="majorHAnsi"/>
      <w:color w:val="365F91" w:themeColor="accent1" w:themeShade="BF"/>
      <w:szCs w:val="28"/>
    </w:rPr>
  </w:style>
  <w:style w:type="paragraph" w:styleId="TOC1">
    <w:name w:val="toc 1"/>
    <w:basedOn w:val="Normal"/>
    <w:next w:val="Normal"/>
    <w:autoRedefine/>
    <w:uiPriority w:val="39"/>
    <w:locked/>
    <w:rsid w:val="007633ED"/>
    <w:pPr>
      <w:spacing w:before="120"/>
    </w:pPr>
    <w:rPr>
      <w:rFonts w:asciiTheme="minorHAnsi" w:hAnsiTheme="minorHAnsi"/>
      <w:b/>
    </w:rPr>
  </w:style>
  <w:style w:type="paragraph" w:styleId="TOC2">
    <w:name w:val="toc 2"/>
    <w:basedOn w:val="Normal"/>
    <w:next w:val="Normal"/>
    <w:autoRedefine/>
    <w:uiPriority w:val="39"/>
    <w:locked/>
    <w:rsid w:val="007633ED"/>
    <w:pPr>
      <w:ind w:left="240"/>
    </w:pPr>
    <w:rPr>
      <w:rFonts w:asciiTheme="minorHAnsi" w:hAnsiTheme="minorHAnsi"/>
      <w:b/>
      <w:sz w:val="22"/>
      <w:szCs w:val="22"/>
    </w:rPr>
  </w:style>
  <w:style w:type="paragraph" w:styleId="TOC3">
    <w:name w:val="toc 3"/>
    <w:basedOn w:val="Normal"/>
    <w:next w:val="Normal"/>
    <w:autoRedefine/>
    <w:uiPriority w:val="39"/>
    <w:locked/>
    <w:rsid w:val="007633ED"/>
    <w:pPr>
      <w:ind w:left="480"/>
    </w:pPr>
    <w:rPr>
      <w:rFonts w:asciiTheme="minorHAnsi" w:hAnsiTheme="minorHAnsi"/>
      <w:sz w:val="22"/>
      <w:szCs w:val="22"/>
    </w:rPr>
  </w:style>
  <w:style w:type="paragraph" w:styleId="TOC4">
    <w:name w:val="toc 4"/>
    <w:basedOn w:val="Normal"/>
    <w:next w:val="Normal"/>
    <w:autoRedefine/>
    <w:uiPriority w:val="39"/>
    <w:locked/>
    <w:rsid w:val="007633ED"/>
    <w:pPr>
      <w:ind w:left="720"/>
    </w:pPr>
    <w:rPr>
      <w:rFonts w:asciiTheme="minorHAnsi" w:hAnsiTheme="minorHAnsi"/>
      <w:sz w:val="20"/>
      <w:szCs w:val="20"/>
    </w:rPr>
  </w:style>
  <w:style w:type="paragraph" w:styleId="TOC5">
    <w:name w:val="toc 5"/>
    <w:basedOn w:val="Normal"/>
    <w:next w:val="Normal"/>
    <w:autoRedefine/>
    <w:uiPriority w:val="39"/>
    <w:locked/>
    <w:rsid w:val="007633ED"/>
    <w:pPr>
      <w:ind w:left="960"/>
    </w:pPr>
    <w:rPr>
      <w:rFonts w:asciiTheme="minorHAnsi" w:hAnsiTheme="minorHAnsi"/>
      <w:sz w:val="20"/>
      <w:szCs w:val="20"/>
    </w:rPr>
  </w:style>
  <w:style w:type="paragraph" w:styleId="TOC6">
    <w:name w:val="toc 6"/>
    <w:basedOn w:val="Normal"/>
    <w:next w:val="Normal"/>
    <w:autoRedefine/>
    <w:uiPriority w:val="39"/>
    <w:locked/>
    <w:rsid w:val="007633ED"/>
    <w:pPr>
      <w:ind w:left="1200"/>
    </w:pPr>
    <w:rPr>
      <w:rFonts w:asciiTheme="minorHAnsi" w:hAnsiTheme="minorHAnsi"/>
      <w:sz w:val="20"/>
      <w:szCs w:val="20"/>
    </w:rPr>
  </w:style>
  <w:style w:type="paragraph" w:styleId="TOC7">
    <w:name w:val="toc 7"/>
    <w:basedOn w:val="Normal"/>
    <w:next w:val="Normal"/>
    <w:autoRedefine/>
    <w:uiPriority w:val="39"/>
    <w:locked/>
    <w:rsid w:val="007633ED"/>
    <w:pPr>
      <w:ind w:left="1440"/>
    </w:pPr>
    <w:rPr>
      <w:rFonts w:asciiTheme="minorHAnsi" w:hAnsiTheme="minorHAnsi"/>
      <w:sz w:val="20"/>
      <w:szCs w:val="20"/>
    </w:rPr>
  </w:style>
  <w:style w:type="paragraph" w:styleId="TOC8">
    <w:name w:val="toc 8"/>
    <w:basedOn w:val="Normal"/>
    <w:next w:val="Normal"/>
    <w:autoRedefine/>
    <w:uiPriority w:val="39"/>
    <w:locked/>
    <w:rsid w:val="007633ED"/>
    <w:pPr>
      <w:ind w:left="1680"/>
    </w:pPr>
    <w:rPr>
      <w:rFonts w:asciiTheme="minorHAnsi" w:hAnsiTheme="minorHAnsi"/>
      <w:sz w:val="20"/>
      <w:szCs w:val="20"/>
    </w:rPr>
  </w:style>
  <w:style w:type="paragraph" w:styleId="TOC9">
    <w:name w:val="toc 9"/>
    <w:basedOn w:val="Normal"/>
    <w:next w:val="Normal"/>
    <w:autoRedefine/>
    <w:uiPriority w:val="39"/>
    <w:locked/>
    <w:rsid w:val="007633ED"/>
    <w:pPr>
      <w:ind w:left="1920"/>
    </w:pPr>
    <w:rPr>
      <w:rFonts w:asciiTheme="minorHAnsi" w:hAnsiTheme="minorHAnsi"/>
      <w:sz w:val="20"/>
      <w:szCs w:val="20"/>
    </w:rPr>
  </w:style>
  <w:style w:type="paragraph" w:styleId="Header">
    <w:name w:val="header"/>
    <w:basedOn w:val="Normal"/>
    <w:link w:val="HeaderChar"/>
    <w:uiPriority w:val="99"/>
    <w:semiHidden/>
    <w:unhideWhenUsed/>
    <w:rsid w:val="005623CF"/>
    <w:pPr>
      <w:tabs>
        <w:tab w:val="center" w:pos="4320"/>
        <w:tab w:val="right" w:pos="8640"/>
      </w:tabs>
    </w:pPr>
  </w:style>
  <w:style w:type="character" w:customStyle="1" w:styleId="Heading2Char">
    <w:name w:val="Heading 2 Char"/>
    <w:basedOn w:val="DefaultParagraphFont"/>
    <w:link w:val="Heading2"/>
    <w:rsid w:val="00F01F29"/>
    <w:rPr>
      <w:rFonts w:ascii="Calibri" w:eastAsiaTheme="majorEastAsia" w:hAnsi="Calibri" w:cstheme="majorBidi"/>
      <w:bCs/>
      <w:color w:val="4F81BD" w:themeColor="accent1"/>
      <w:sz w:val="24"/>
      <w:szCs w:val="26"/>
    </w:rPr>
  </w:style>
  <w:style w:type="paragraph" w:customStyle="1" w:styleId="Heading2List">
    <w:name w:val="Heading 2 List"/>
    <w:basedOn w:val="ListParagraph"/>
    <w:qFormat/>
    <w:rsid w:val="00F12111"/>
    <w:pPr>
      <w:numPr>
        <w:ilvl w:val="1"/>
        <w:numId w:val="1"/>
      </w:numPr>
    </w:pPr>
    <w:rPr>
      <w:rFonts w:ascii="Calibri" w:hAnsi="Calibri"/>
      <w:b/>
    </w:rPr>
  </w:style>
  <w:style w:type="paragraph" w:styleId="ListNumber">
    <w:name w:val="List Number"/>
    <w:basedOn w:val="Normal"/>
    <w:uiPriority w:val="99"/>
    <w:semiHidden/>
    <w:unhideWhenUsed/>
    <w:rsid w:val="00737CE6"/>
    <w:pPr>
      <w:numPr>
        <w:numId w:val="6"/>
      </w:numPr>
      <w:contextualSpacing/>
    </w:pPr>
  </w:style>
  <w:style w:type="character" w:customStyle="1" w:styleId="HeaderChar">
    <w:name w:val="Header Char"/>
    <w:basedOn w:val="DefaultParagraphFont"/>
    <w:link w:val="Header"/>
    <w:uiPriority w:val="99"/>
    <w:semiHidden/>
    <w:rsid w:val="005623CF"/>
    <w:rPr>
      <w:sz w:val="24"/>
      <w:szCs w:val="24"/>
    </w:rPr>
  </w:style>
  <w:style w:type="paragraph" w:styleId="Footer">
    <w:name w:val="footer"/>
    <w:basedOn w:val="Normal"/>
    <w:link w:val="FooterChar"/>
    <w:uiPriority w:val="99"/>
    <w:semiHidden/>
    <w:unhideWhenUsed/>
    <w:rsid w:val="005623CF"/>
    <w:pPr>
      <w:tabs>
        <w:tab w:val="center" w:pos="4320"/>
        <w:tab w:val="right" w:pos="8640"/>
      </w:tabs>
    </w:pPr>
  </w:style>
  <w:style w:type="character" w:customStyle="1" w:styleId="FooterChar">
    <w:name w:val="Footer Char"/>
    <w:basedOn w:val="DefaultParagraphFont"/>
    <w:link w:val="Footer"/>
    <w:uiPriority w:val="99"/>
    <w:semiHidden/>
    <w:rsid w:val="005623CF"/>
    <w:rPr>
      <w:sz w:val="24"/>
      <w:szCs w:val="24"/>
    </w:rPr>
  </w:style>
  <w:style w:type="character" w:styleId="PageNumber">
    <w:name w:val="page number"/>
    <w:basedOn w:val="DefaultParagraphFont"/>
    <w:uiPriority w:val="99"/>
    <w:semiHidden/>
    <w:unhideWhenUsed/>
    <w:rsid w:val="005623CF"/>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hyperlink" Target="http://clusters.andrew.cmu.edu/printerstats/" TargetMode="External"/><Relationship Id="rId7" Type="http://schemas.openxmlformats.org/officeDocument/2006/relationships/footer" Target="foot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2870</Words>
  <Characters>16359</Characters>
  <Application>Microsoft Word 12.0.0</Application>
  <DocSecurity>0</DocSecurity>
  <Lines>136</Lines>
  <Paragraphs>32</Paragraphs>
  <ScaleCrop>false</ScaleCrop>
  <Company/>
  <LinksUpToDate>false</LinksUpToDate>
  <CharactersWithSpaces>20090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Literacy</dc:title>
  <dc:subject/>
  <dc:creator>Connie Deighan Eaton</dc:creator>
  <cp:keywords/>
  <cp:lastModifiedBy>April Rupp</cp:lastModifiedBy>
  <cp:revision>4</cp:revision>
  <cp:lastPrinted>2010-03-15T12:41:00Z</cp:lastPrinted>
  <dcterms:created xsi:type="dcterms:W3CDTF">2010-04-06T20:55:00Z</dcterms:created>
  <dcterms:modified xsi:type="dcterms:W3CDTF">2010-04-07T01:54:00Z</dcterms:modified>
</cp:coreProperties>
</file>