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55E" w:rsidRDefault="00E2455E">
      <w:commentRangeStart w:id="0"/>
    </w:p>
    <w:p w:rsidR="00B908F1" w:rsidRDefault="00BA1068">
      <w:r w:rsidRPr="00EF4B68">
        <w:rPr>
          <w:b/>
        </w:rPr>
        <w:t>OLI-C@CM</w:t>
      </w:r>
      <w:r w:rsidR="004D2C9B">
        <w:t xml:space="preserve"> is not your typical course. </w:t>
      </w:r>
      <w:r w:rsidR="004D4BEE">
        <w:t>There is no textbook; there are no required lectures;</w:t>
      </w:r>
      <w:r w:rsidR="00D444A5">
        <w:t xml:space="preserve"> there isn’t even a single day and time when all students in the course will take the final exam.</w:t>
      </w:r>
      <w:r>
        <w:t xml:space="preserve"> </w:t>
      </w:r>
      <w:r w:rsidR="003D3C13">
        <w:t xml:space="preserve">Instead, </w:t>
      </w:r>
      <w:r>
        <w:t xml:space="preserve">you will work through the material </w:t>
      </w:r>
      <w:r w:rsidR="003D3C13">
        <w:t>on</w:t>
      </w:r>
      <w:r w:rsidR="00D444A5">
        <w:t xml:space="preserve"> </w:t>
      </w:r>
      <w:r w:rsidR="003D3C13">
        <w:t xml:space="preserve">your </w:t>
      </w:r>
      <w:r w:rsidR="00D444A5">
        <w:t xml:space="preserve">own schedule and at </w:t>
      </w:r>
      <w:r w:rsidR="003D3C13">
        <w:t>your</w:t>
      </w:r>
      <w:r w:rsidR="00D444A5">
        <w:t xml:space="preserve"> own pace. </w:t>
      </w:r>
      <w:r w:rsidR="00EF4B68">
        <w:rPr>
          <w:rStyle w:val="FootnoteReference"/>
        </w:rPr>
        <w:footnoteReference w:id="0"/>
      </w:r>
    </w:p>
    <w:commentRangeEnd w:id="0"/>
    <w:p w:rsidR="003D3C13" w:rsidRDefault="00C75F86" w:rsidP="0044332B">
      <w:r>
        <w:rPr>
          <w:rStyle w:val="CommentReference"/>
          <w:vanish/>
        </w:rPr>
        <w:commentReference w:id="0"/>
      </w:r>
      <w:r w:rsidR="003D3C13">
        <w:t xml:space="preserve">While you will have more flexibility than in a “normal” course, you will also have </w:t>
      </w:r>
      <w:r w:rsidR="005848A1">
        <w:t>more responsibility</w:t>
      </w:r>
      <w:r w:rsidR="003D3C13">
        <w:t xml:space="preserve"> for your own learning. You will </w:t>
      </w:r>
      <w:r w:rsidR="00EF4B68">
        <w:t>need</w:t>
      </w:r>
      <w:r w:rsidR="003D3C13">
        <w:t xml:space="preserve"> to:</w:t>
      </w:r>
    </w:p>
    <w:p w:rsidR="00A77A30" w:rsidRDefault="003D3C13" w:rsidP="003D3C13">
      <w:pPr>
        <w:pStyle w:val="ListParagraph"/>
        <w:numPr>
          <w:ilvl w:val="0"/>
          <w:numId w:val="5"/>
          <w:numberingChange w:id="3" w:author="" w:date="2010-05-13T14:28:00Z" w:original=""/>
        </w:numPr>
      </w:pPr>
      <w:r>
        <w:t xml:space="preserve">Plan when </w:t>
      </w:r>
      <w:r w:rsidR="00A77A30">
        <w:t>to</w:t>
      </w:r>
      <w:r>
        <w:t xml:space="preserve"> start each </w:t>
      </w:r>
      <w:r w:rsidR="005848A1">
        <w:t>unit.</w:t>
      </w:r>
    </w:p>
    <w:p w:rsidR="003D3C13" w:rsidRDefault="003D3C13" w:rsidP="003D3C13">
      <w:pPr>
        <w:pStyle w:val="ListParagraph"/>
        <w:numPr>
          <w:ilvl w:val="0"/>
          <w:numId w:val="5"/>
          <w:numberingChange w:id="4" w:author="" w:date="2010-05-13T14:28:00Z" w:original=""/>
        </w:numPr>
      </w:pPr>
      <w:r>
        <w:t xml:space="preserve">Determine how to use the various features of the course to </w:t>
      </w:r>
      <w:r w:rsidR="00A77A30">
        <w:t xml:space="preserve">help you </w:t>
      </w:r>
      <w:r w:rsidR="00D336F1">
        <w:t>learn.</w:t>
      </w:r>
    </w:p>
    <w:p w:rsidR="003D3C13" w:rsidRDefault="00A77A30" w:rsidP="003D3C13">
      <w:pPr>
        <w:pStyle w:val="ListParagraph"/>
        <w:numPr>
          <w:ilvl w:val="0"/>
          <w:numId w:val="5"/>
          <w:numberingChange w:id="5" w:author="" w:date="2010-05-13T14:28:00Z" w:original=""/>
        </w:numPr>
      </w:pPr>
      <w:r>
        <w:t xml:space="preserve">Determine how to move through </w:t>
      </w:r>
      <w:r w:rsidR="0014103E">
        <w:t xml:space="preserve">the text and activities in </w:t>
      </w:r>
      <w:r>
        <w:t xml:space="preserve">a given </w:t>
      </w:r>
      <w:r w:rsidR="0014103E">
        <w:t>module</w:t>
      </w:r>
    </w:p>
    <w:p w:rsidR="00D336F1" w:rsidRPr="00D336F1" w:rsidRDefault="003D3C13" w:rsidP="00D336F1">
      <w:pPr>
        <w:pStyle w:val="ListParagraph"/>
        <w:numPr>
          <w:ilvl w:val="0"/>
          <w:numId w:val="5"/>
          <w:numberingChange w:id="6" w:author="" w:date="2010-05-13T14:28:00Z" w:original=""/>
        </w:numPr>
        <w:rPr>
          <w:u w:val="single"/>
        </w:rPr>
      </w:pPr>
      <w:r>
        <w:t xml:space="preserve">Decide </w:t>
      </w:r>
      <w:r w:rsidR="00D336F1">
        <w:t xml:space="preserve">when </w:t>
      </w:r>
      <w:r w:rsidR="0014103E">
        <w:t xml:space="preserve">you are ready to take the final exam </w:t>
      </w:r>
    </w:p>
    <w:p w:rsidR="003D00FB" w:rsidRPr="00D336F1" w:rsidRDefault="00A77A30" w:rsidP="00D336F1">
      <w:pPr>
        <w:rPr>
          <w:u w:val="single"/>
        </w:rPr>
      </w:pPr>
      <w:r w:rsidRPr="00D336F1">
        <w:rPr>
          <w:u w:val="single"/>
        </w:rPr>
        <w:t xml:space="preserve">What you need to know about each </w:t>
      </w:r>
      <w:r w:rsidR="00C85535" w:rsidRPr="00D336F1">
        <w:rPr>
          <w:u w:val="single"/>
        </w:rPr>
        <w:t>unit</w:t>
      </w:r>
    </w:p>
    <w:p w:rsidR="003D00FB" w:rsidRDefault="003D00FB" w:rsidP="006C4521">
      <w:pPr>
        <w:ind w:left="720"/>
      </w:pPr>
      <w:r>
        <w:t>Each unit in this course has features designed to support you as an independent learner</w:t>
      </w:r>
      <w:r w:rsidR="00D336F1">
        <w:t xml:space="preserve">. </w:t>
      </w:r>
      <w:r w:rsidR="006C4521">
        <w:t>[</w:t>
      </w:r>
      <w:proofErr w:type="gramStart"/>
      <w:r w:rsidR="006C4521">
        <w:t>include</w:t>
      </w:r>
      <w:proofErr w:type="gramEnd"/>
      <w:r w:rsidR="006C4521">
        <w:t xml:space="preserve"> an example or thumbnail illustration for </w:t>
      </w:r>
      <w:ins w:id="7" w:author="Marie Norman" w:date="2010-05-09T11:07:00Z">
        <w:r w:rsidR="009273DF">
          <w:t xml:space="preserve">each feature described below.] </w:t>
        </w:r>
      </w:ins>
    </w:p>
    <w:p w:rsidR="00D336F1" w:rsidRPr="00D336F1" w:rsidRDefault="00D336F1" w:rsidP="003D3C13">
      <w:pPr>
        <w:ind w:left="720"/>
      </w:pPr>
      <w:commentRangeStart w:id="8"/>
      <w:r>
        <w:rPr>
          <w:b/>
        </w:rPr>
        <w:t xml:space="preserve">Pre-assessments: </w:t>
      </w:r>
      <w:r w:rsidR="00EF4B68">
        <w:t>Three</w:t>
      </w:r>
      <w:r>
        <w:t xml:space="preserve"> features at the beginning of each unit help you assess your own abilities in relation to the learning objectives </w:t>
      </w:r>
      <w:r w:rsidR="006C4521">
        <w:t>for</w:t>
      </w:r>
      <w:r>
        <w:t xml:space="preserve"> the unit.</w:t>
      </w:r>
      <w:r w:rsidR="006C4521">
        <w:t xml:space="preserve"> </w:t>
      </w:r>
    </w:p>
    <w:p w:rsidR="0044332B" w:rsidRDefault="00EF4B68" w:rsidP="006C4521">
      <w:pPr>
        <w:pStyle w:val="ListParagraph"/>
        <w:numPr>
          <w:ilvl w:val="0"/>
          <w:numId w:val="15"/>
          <w:numberingChange w:id="9" w:author="" w:date="2010-05-13T14:28:00Z" w:original="%1:1:0:."/>
        </w:numPr>
      </w:pPr>
      <w:r w:rsidRPr="006C4521">
        <w:rPr>
          <w:b/>
        </w:rPr>
        <w:t xml:space="preserve">Assess </w:t>
      </w:r>
      <w:ins w:id="10" w:author="" w:date="2010-05-13T14:28:00Z">
        <w:r w:rsidR="006F7210">
          <w:rPr>
            <w:b/>
          </w:rPr>
          <w:t>Y</w:t>
        </w:r>
      </w:ins>
      <w:del w:id="11" w:author="" w:date="2010-05-13T14:28:00Z">
        <w:r w:rsidRPr="006C4521" w:rsidDel="006F7210">
          <w:rPr>
            <w:b/>
          </w:rPr>
          <w:delText>y</w:delText>
        </w:r>
      </w:del>
      <w:proofErr w:type="gramStart"/>
      <w:r w:rsidRPr="006C4521">
        <w:rPr>
          <w:b/>
        </w:rPr>
        <w:t>ourself</w:t>
      </w:r>
      <w:proofErr w:type="gramEnd"/>
      <w:r w:rsidR="0044332B" w:rsidRPr="006C4521">
        <w:rPr>
          <w:b/>
        </w:rPr>
        <w:t>:</w:t>
      </w:r>
      <w:r w:rsidR="0044332B">
        <w:t xml:space="preserve"> </w:t>
      </w:r>
      <w:r w:rsidR="006C4521">
        <w:t xml:space="preserve">These questions ask </w:t>
      </w:r>
      <w:r w:rsidR="0044332B">
        <w:t xml:space="preserve">you to evaluate your own abilities in </w:t>
      </w:r>
      <w:r w:rsidR="00D336F1">
        <w:t xml:space="preserve">relation to the </w:t>
      </w:r>
      <w:ins w:id="12" w:author="Marie Norman" w:date="2010-05-09T11:09:00Z">
        <w:r w:rsidR="009273DF">
          <w:t xml:space="preserve">unit </w:t>
        </w:r>
      </w:ins>
      <w:r w:rsidR="00D336F1">
        <w:t>learning objectives</w:t>
      </w:r>
      <w:r w:rsidR="006C4521">
        <w:t xml:space="preserve"> </w:t>
      </w:r>
      <w:ins w:id="13" w:author="Marie Norman" w:date="2010-05-09T11:09:00Z">
        <w:r w:rsidR="009273DF">
          <w:t>so</w:t>
        </w:r>
      </w:ins>
      <w:r w:rsidR="006C4521">
        <w:t xml:space="preserve"> you can</w:t>
      </w:r>
      <w:r w:rsidR="0044332B">
        <w:t xml:space="preserve"> reflect</w:t>
      </w:r>
      <w:r w:rsidR="00D336F1">
        <w:t xml:space="preserve"> on </w:t>
      </w:r>
      <w:r w:rsidR="00E2455E">
        <w:t xml:space="preserve">what you </w:t>
      </w:r>
      <w:r>
        <w:t xml:space="preserve">already know and what you </w:t>
      </w:r>
      <w:r w:rsidR="00D336F1">
        <w:t xml:space="preserve">need to learn. </w:t>
      </w:r>
    </w:p>
    <w:p w:rsidR="006C4521" w:rsidRDefault="00EF4B68" w:rsidP="006C4521">
      <w:pPr>
        <w:pStyle w:val="ListParagraph"/>
        <w:numPr>
          <w:ilvl w:val="0"/>
          <w:numId w:val="15"/>
          <w:numberingChange w:id="14" w:author="" w:date="2010-05-13T14:28:00Z" w:original="%1:2:0:."/>
        </w:numPr>
      </w:pPr>
      <w:del w:id="15" w:author="" w:date="2010-05-13T14:29:00Z">
        <w:r w:rsidRPr="006C4521" w:rsidDel="006F7210">
          <w:rPr>
            <w:b/>
          </w:rPr>
          <w:delText>Assess your</w:delText>
        </w:r>
      </w:del>
      <w:ins w:id="16" w:author="" w:date="2010-05-13T14:29:00Z">
        <w:r w:rsidR="006F7210">
          <w:rPr>
            <w:b/>
          </w:rPr>
          <w:t>Test Your</w:t>
        </w:r>
      </w:ins>
      <w:r w:rsidRPr="006C4521">
        <w:rPr>
          <w:b/>
        </w:rPr>
        <w:t xml:space="preserve"> </w:t>
      </w:r>
      <w:ins w:id="17" w:author="" w:date="2010-05-13T14:29:00Z">
        <w:r w:rsidR="006F7210">
          <w:rPr>
            <w:b/>
          </w:rPr>
          <w:t>P</w:t>
        </w:r>
      </w:ins>
      <w:del w:id="18" w:author="" w:date="2010-05-13T14:29:00Z">
        <w:r w:rsidRPr="006C4521" w:rsidDel="006F7210">
          <w:rPr>
            <w:b/>
          </w:rPr>
          <w:delText>p</w:delText>
        </w:r>
      </w:del>
      <w:r w:rsidR="00D336F1" w:rsidRPr="006C4521">
        <w:rPr>
          <w:b/>
        </w:rPr>
        <w:t>erformance</w:t>
      </w:r>
      <w:r w:rsidR="0044332B" w:rsidRPr="006C4521">
        <w:rPr>
          <w:b/>
        </w:rPr>
        <w:t>:</w:t>
      </w:r>
      <w:r w:rsidR="0044332B">
        <w:t xml:space="preserve"> This short quiz at the beginning of each unit </w:t>
      </w:r>
      <w:proofErr w:type="gramStart"/>
      <w:r w:rsidR="00D336F1">
        <w:t>lets</w:t>
      </w:r>
      <w:proofErr w:type="gramEnd"/>
      <w:r w:rsidR="00D336F1">
        <w:t xml:space="preserve"> you</w:t>
      </w:r>
      <w:r w:rsidR="0044332B">
        <w:t xml:space="preserve"> check </w:t>
      </w:r>
      <w:r w:rsidR="006C4521">
        <w:t>your actual performance on questions related to the learning objectives.</w:t>
      </w:r>
    </w:p>
    <w:p w:rsidR="00EF4B68" w:rsidRPr="006C4521" w:rsidRDefault="006C4521" w:rsidP="006C4521">
      <w:pPr>
        <w:pStyle w:val="ListParagraph"/>
        <w:numPr>
          <w:ilvl w:val="0"/>
          <w:numId w:val="15"/>
          <w:numberingChange w:id="19" w:author="" w:date="2010-05-13T14:28:00Z" w:original="%1:3:0:."/>
        </w:numPr>
      </w:pPr>
      <w:r w:rsidRPr="006C4521">
        <w:rPr>
          <w:b/>
        </w:rPr>
        <w:t xml:space="preserve">Reflect and </w:t>
      </w:r>
      <w:ins w:id="20" w:author="" w:date="2010-05-13T14:29:00Z">
        <w:r w:rsidR="006F7210">
          <w:rPr>
            <w:b/>
          </w:rPr>
          <w:t>P</w:t>
        </w:r>
      </w:ins>
      <w:del w:id="21" w:author="" w:date="2010-05-13T14:29:00Z">
        <w:r w:rsidRPr="006C4521" w:rsidDel="006F7210">
          <w:rPr>
            <w:b/>
          </w:rPr>
          <w:delText>p</w:delText>
        </w:r>
      </w:del>
      <w:r w:rsidRPr="006C4521">
        <w:rPr>
          <w:b/>
        </w:rPr>
        <w:t>lan:</w:t>
      </w:r>
      <w:r>
        <w:t xml:space="preserve"> This short reflective exercise allows you to </w:t>
      </w:r>
      <w:ins w:id="22" w:author="Marie Norman" w:date="2010-05-09T11:10:00Z">
        <w:r w:rsidR="009273DF">
          <w:t xml:space="preserve">compare your performance against your self-assessment, reassess your abilities if necessary, </w:t>
        </w:r>
      </w:ins>
      <w:r>
        <w:t xml:space="preserve">and plan how best to approach the rest of the unit. </w:t>
      </w:r>
    </w:p>
    <w:p w:rsidR="00D336F1" w:rsidRDefault="00D336F1" w:rsidP="006C4521">
      <w:pPr>
        <w:ind w:left="720"/>
      </w:pPr>
      <w:commentRangeStart w:id="23"/>
      <w:r>
        <w:rPr>
          <w:b/>
        </w:rPr>
        <w:t>Explanatory Text</w:t>
      </w:r>
      <w:commentRangeEnd w:id="23"/>
      <w:r w:rsidR="006F7210">
        <w:rPr>
          <w:rStyle w:val="CommentReference"/>
          <w:vanish/>
        </w:rPr>
        <w:commentReference w:id="23"/>
      </w:r>
      <w:r>
        <w:rPr>
          <w:b/>
        </w:rPr>
        <w:t>:</w:t>
      </w:r>
      <w:r>
        <w:t xml:space="preserve"> This is the informational “meat” of every chapter.</w:t>
      </w:r>
      <w:r w:rsidR="006C4521">
        <w:t xml:space="preserve"> It consists of short passages of text with information</w:t>
      </w:r>
      <w:ins w:id="24" w:author="Marsha Lovett" w:date="2010-05-07T23:11:00Z">
        <w:r w:rsidR="004838A7">
          <w:t>, examples,</w:t>
        </w:r>
      </w:ins>
      <w:r w:rsidR="006C4521">
        <w:t xml:space="preserve"> and explanations.</w:t>
      </w:r>
    </w:p>
    <w:p w:rsidR="00D336F1" w:rsidRDefault="00D336F1" w:rsidP="00D336F1">
      <w:pPr>
        <w:ind w:left="720"/>
      </w:pPr>
      <w:commentRangeStart w:id="25"/>
      <w:commentRangeStart w:id="26"/>
      <w:r>
        <w:rPr>
          <w:b/>
        </w:rPr>
        <w:t>A</w:t>
      </w:r>
      <w:r w:rsidR="0044332B" w:rsidRPr="003D3C13">
        <w:rPr>
          <w:b/>
        </w:rPr>
        <w:t>ctivities</w:t>
      </w:r>
      <w:commentRangeEnd w:id="25"/>
      <w:r w:rsidR="006F7210">
        <w:rPr>
          <w:rStyle w:val="CommentReference"/>
          <w:vanish/>
        </w:rPr>
        <w:commentReference w:id="25"/>
      </w:r>
      <w:commentRangeEnd w:id="26"/>
      <w:r w:rsidR="006F7210">
        <w:rPr>
          <w:rStyle w:val="CommentReference"/>
          <w:vanish/>
        </w:rPr>
        <w:commentReference w:id="26"/>
      </w:r>
      <w:r w:rsidR="0044332B" w:rsidRPr="003D3C13">
        <w:rPr>
          <w:b/>
        </w:rPr>
        <w:t>:</w:t>
      </w:r>
      <w:r w:rsidR="003D3C13">
        <w:t xml:space="preserve"> Different types of a</w:t>
      </w:r>
      <w:r w:rsidR="0044332B">
        <w:t>ctivities</w:t>
      </w:r>
      <w:r w:rsidR="003D3C13">
        <w:t xml:space="preserve"> are</w:t>
      </w:r>
      <w:r w:rsidR="0044332B">
        <w:t xml:space="preserve"> interspersed throughout the unit that will help you practice th</w:t>
      </w:r>
      <w:r>
        <w:t>e skills</w:t>
      </w:r>
      <w:r w:rsidR="0044332B">
        <w:t xml:space="preserve"> in the unit</w:t>
      </w:r>
      <w:r>
        <w:t xml:space="preserve"> and check your understanding as you go</w:t>
      </w:r>
      <w:r w:rsidR="0044332B">
        <w:t xml:space="preserve">. </w:t>
      </w:r>
      <w:r w:rsidR="003D3C13">
        <w:t>They appear</w:t>
      </w:r>
      <w:r>
        <w:t xml:space="preserve"> in a number of different forms. [</w:t>
      </w:r>
      <w:proofErr w:type="gramStart"/>
      <w:r>
        <w:t>link</w:t>
      </w:r>
      <w:proofErr w:type="gramEnd"/>
      <w:r>
        <w:t xml:space="preserve"> to 2-3 </w:t>
      </w:r>
      <w:r w:rsidR="006C4521">
        <w:t>examples]</w:t>
      </w:r>
    </w:p>
    <w:p w:rsidR="00D336F1" w:rsidRDefault="00D336F1" w:rsidP="00D336F1">
      <w:pPr>
        <w:ind w:left="720"/>
      </w:pPr>
      <w:del w:id="27" w:author="" w:date="2010-05-13T14:29:00Z">
        <w:r w:rsidRPr="00D336F1" w:rsidDel="006F7210">
          <w:rPr>
            <w:b/>
          </w:rPr>
          <w:delText>Unit review</w:delText>
        </w:r>
        <w:r w:rsidR="0044332B" w:rsidRPr="00D336F1" w:rsidDel="006F7210">
          <w:rPr>
            <w:b/>
          </w:rPr>
          <w:delText xml:space="preserve"> quiz</w:delText>
        </w:r>
      </w:del>
      <w:ins w:id="28" w:author="" w:date="2010-05-13T14:29:00Z">
        <w:r w:rsidR="006F7210">
          <w:rPr>
            <w:b/>
          </w:rPr>
          <w:t>Exam Readiness Quiz</w:t>
        </w:r>
      </w:ins>
      <w:r w:rsidR="0044332B" w:rsidRPr="00D336F1">
        <w:rPr>
          <w:b/>
        </w:rPr>
        <w:t>:</w:t>
      </w:r>
      <w:r>
        <w:t xml:space="preserve"> Taking this quiz at the end of every unit </w:t>
      </w:r>
      <w:r w:rsidR="0044332B">
        <w:t xml:space="preserve">will help you gauge your readiness for the final exam. </w:t>
      </w:r>
    </w:p>
    <w:commentRangeEnd w:id="8"/>
    <w:p w:rsidR="009273DF" w:rsidRPr="00A77A30" w:rsidDel="009273DF" w:rsidRDefault="006F7210" w:rsidP="00CA5634">
      <w:pPr>
        <w:rPr>
          <w:ins w:id="29" w:author="Marie Norman" w:date="2010-05-09T11:15:00Z"/>
          <w:u w:val="single"/>
        </w:rPr>
      </w:pPr>
      <w:r>
        <w:rPr>
          <w:rStyle w:val="CommentReference"/>
          <w:vanish/>
        </w:rPr>
        <w:commentReference w:id="8"/>
      </w:r>
      <w:r w:rsidR="00A77A30" w:rsidRPr="00A77A30">
        <w:rPr>
          <w:u w:val="single"/>
        </w:rPr>
        <w:t>Ge</w:t>
      </w:r>
      <w:r w:rsidR="00C85535">
        <w:rPr>
          <w:u w:val="single"/>
        </w:rPr>
        <w:t xml:space="preserve">tting the most out of each </w:t>
      </w:r>
      <w:ins w:id="30" w:author="Marsha Lovett" w:date="2010-05-07T23:13:00Z">
        <w:r w:rsidR="004838A7">
          <w:rPr>
            <w:u w:val="single"/>
          </w:rPr>
          <w:t xml:space="preserve">C@CM </w:t>
        </w:r>
      </w:ins>
      <w:r w:rsidR="00C85535">
        <w:rPr>
          <w:u w:val="single"/>
        </w:rPr>
        <w:t>unit</w:t>
      </w:r>
    </w:p>
    <w:p w:rsidR="00CA5634" w:rsidRPr="003D3C13" w:rsidRDefault="007E4A03" w:rsidP="00CA5634">
      <w:ins w:id="31" w:author="Marie Norman" w:date="2010-05-09T17:24:00Z">
        <w:r>
          <w:t>Think about how</w:t>
        </w:r>
      </w:ins>
      <w:ins w:id="32" w:author="Marie Norman" w:date="2010-05-09T17:18:00Z">
        <w:r>
          <w:t xml:space="preserve"> you </w:t>
        </w:r>
      </w:ins>
      <w:ins w:id="33" w:author="Marie Norman" w:date="2010-05-09T17:24:00Z">
        <w:r>
          <w:t xml:space="preserve">can </w:t>
        </w:r>
      </w:ins>
      <w:ins w:id="34" w:author="Marie Norman" w:date="2010-05-09T17:18:00Z">
        <w:r>
          <w:t xml:space="preserve">use the features of this course </w:t>
        </w:r>
      </w:ins>
      <w:ins w:id="35" w:author="Marie Norman" w:date="2010-05-09T17:25:00Z">
        <w:r w:rsidR="009A5E12">
          <w:t xml:space="preserve">not only </w:t>
        </w:r>
        <w:r>
          <w:t>to</w:t>
        </w:r>
      </w:ins>
      <w:ins w:id="36" w:author="Marie Norman" w:date="2010-05-09T17:20:00Z">
        <w:r>
          <w:t xml:space="preserve"> learn the material well </w:t>
        </w:r>
      </w:ins>
      <w:ins w:id="37" w:author="Marie Norman" w:date="2010-05-09T17:25:00Z">
        <w:r w:rsidR="009A5E12">
          <w:t xml:space="preserve">but also </w:t>
        </w:r>
      </w:ins>
      <w:ins w:id="38" w:author="Marie Norman" w:date="2010-05-09T17:26:00Z">
        <w:r w:rsidR="009A5E12">
          <w:t xml:space="preserve">to learn it </w:t>
        </w:r>
      </w:ins>
      <w:ins w:id="39" w:author="Marie Norman" w:date="2010-05-09T17:20:00Z">
        <w:r>
          <w:t xml:space="preserve">as </w:t>
        </w:r>
      </w:ins>
      <w:ins w:id="40" w:author="Marie Norman" w:date="2010-05-09T17:18:00Z">
        <w:r>
          <w:t>efficiently as possible</w:t>
        </w:r>
      </w:ins>
      <w:ins w:id="41" w:author="Marie Norman" w:date="2010-05-09T17:26:00Z">
        <w:r w:rsidR="009A5E12">
          <w:t xml:space="preserve">, and consider what </w:t>
        </w:r>
      </w:ins>
      <w:ins w:id="42" w:author="Marie Norman" w:date="2010-05-09T17:27:00Z">
        <w:r w:rsidR="009A5E12">
          <w:t>approaches</w:t>
        </w:r>
      </w:ins>
      <w:ins w:id="43" w:author="Marie Norman" w:date="2010-05-09T17:26:00Z">
        <w:r w:rsidR="009A5E12">
          <w:t xml:space="preserve"> would make </w:t>
        </w:r>
      </w:ins>
      <w:ins w:id="44" w:author="Marie Norman" w:date="2010-05-09T17:27:00Z">
        <w:r w:rsidR="009A5E12">
          <w:t xml:space="preserve">the most </w:t>
        </w:r>
      </w:ins>
      <w:ins w:id="45" w:author="Marie Norman" w:date="2010-05-09T17:26:00Z">
        <w:r w:rsidR="009A5E12">
          <w:t xml:space="preserve">sense in the following scenarios. </w:t>
        </w:r>
      </w:ins>
    </w:p>
    <w:p w:rsidR="00C85535" w:rsidRPr="006C5FC0" w:rsidRDefault="00C85535" w:rsidP="00C85535">
      <w:pPr>
        <w:rPr>
          <w:i/>
        </w:rPr>
      </w:pPr>
      <w:r w:rsidRPr="006C5FC0">
        <w:rPr>
          <w:i/>
        </w:rPr>
        <w:t xml:space="preserve">Scenario 1: </w:t>
      </w:r>
      <w:r w:rsidR="006C4521">
        <w:rPr>
          <w:i/>
        </w:rPr>
        <w:t>Sonya</w:t>
      </w:r>
      <w:r w:rsidRPr="006C5FC0">
        <w:rPr>
          <w:i/>
        </w:rPr>
        <w:t xml:space="preserve"> just got to the Information Literacy unit of her C@CM course. Thinking back to all the research papers she wrote in high school, she feels confident that she knows the material in the unit. </w:t>
      </w:r>
      <w:proofErr w:type="gramStart"/>
      <w:r w:rsidRPr="006C5FC0">
        <w:rPr>
          <w:i/>
        </w:rPr>
        <w:t>Finding, evaluating, and citing sources?</w:t>
      </w:r>
      <w:proofErr w:type="gramEnd"/>
      <w:r w:rsidRPr="006C5FC0">
        <w:rPr>
          <w:i/>
        </w:rPr>
        <w:t xml:space="preserve"> No problem. She </w:t>
      </w:r>
      <w:r w:rsidR="006C4521">
        <w:rPr>
          <w:i/>
        </w:rPr>
        <w:t>completes the “assess yourself” portion of the pre-assessment</w:t>
      </w:r>
      <w:r w:rsidRPr="006C5FC0">
        <w:rPr>
          <w:i/>
        </w:rPr>
        <w:t xml:space="preserve">, giving herself a high rating in all these areas. But when she takes the </w:t>
      </w:r>
      <w:r w:rsidR="006C4521">
        <w:rPr>
          <w:i/>
        </w:rPr>
        <w:t>“assess your performance” quiz,</w:t>
      </w:r>
      <w:r w:rsidRPr="006C5FC0">
        <w:rPr>
          <w:i/>
        </w:rPr>
        <w:t xml:space="preserve"> she doesn’t do well. “Still”, she concludes, “I know this stuff.” So she skips the</w:t>
      </w:r>
      <w:r w:rsidR="006C4521">
        <w:rPr>
          <w:i/>
        </w:rPr>
        <w:t xml:space="preserve"> explanatory text, activities, and unit review quiz</w:t>
      </w:r>
      <w:r w:rsidRPr="006C5FC0">
        <w:rPr>
          <w:i/>
        </w:rPr>
        <w:t>, sure she’ll do fine on the final exam...</w:t>
      </w:r>
    </w:p>
    <w:p w:rsidR="00C85535" w:rsidRDefault="00C85535" w:rsidP="00C85535">
      <w:r>
        <w:t xml:space="preserve">Is the strategy </w:t>
      </w:r>
      <w:r w:rsidR="006C4521">
        <w:t xml:space="preserve">Sonya </w:t>
      </w:r>
      <w:r>
        <w:t xml:space="preserve">plans to pursue a good one? </w:t>
      </w:r>
      <w:r w:rsidR="002C486C">
        <w:rPr>
          <w:color w:val="008000"/>
        </w:rPr>
        <w:t xml:space="preserve">Hint: There is a mismatch between how </w:t>
      </w:r>
      <w:r w:rsidR="003A4711">
        <w:rPr>
          <w:color w:val="008000"/>
        </w:rPr>
        <w:t xml:space="preserve">well </w:t>
      </w:r>
      <w:r w:rsidR="002C486C">
        <w:rPr>
          <w:color w:val="008000"/>
        </w:rPr>
        <w:t xml:space="preserve">Sonya </w:t>
      </w:r>
      <w:r w:rsidR="002C486C" w:rsidRPr="002C486C">
        <w:rPr>
          <w:i/>
          <w:color w:val="008000"/>
        </w:rPr>
        <w:t>believes</w:t>
      </w:r>
      <w:r w:rsidR="002C486C">
        <w:rPr>
          <w:color w:val="008000"/>
        </w:rPr>
        <w:t xml:space="preserve"> she knows this material (very well) and how she </w:t>
      </w:r>
      <w:r w:rsidR="002C486C" w:rsidRPr="002C486C">
        <w:rPr>
          <w:i/>
          <w:color w:val="008000"/>
        </w:rPr>
        <w:t xml:space="preserve">actually </w:t>
      </w:r>
      <w:r w:rsidR="00656C8C" w:rsidRPr="002C486C">
        <w:rPr>
          <w:i/>
          <w:color w:val="008000"/>
        </w:rPr>
        <w:t>perform</w:t>
      </w:r>
      <w:r w:rsidR="00656C8C">
        <w:rPr>
          <w:i/>
          <w:color w:val="008000"/>
        </w:rPr>
        <w:t>s</w:t>
      </w:r>
      <w:r w:rsidR="00656C8C">
        <w:rPr>
          <w:color w:val="008000"/>
        </w:rPr>
        <w:t xml:space="preserve"> </w:t>
      </w:r>
      <w:r w:rsidR="002C486C">
        <w:rPr>
          <w:color w:val="008000"/>
        </w:rPr>
        <w:t>when answering questions on the material (not well). Which evidence is more likely to be accurate?</w:t>
      </w:r>
    </w:p>
    <w:p w:rsidR="00C85535" w:rsidRPr="00C85535" w:rsidRDefault="00C85535" w:rsidP="00C85535">
      <w:pPr>
        <w:pStyle w:val="ListParagraph"/>
        <w:numPr>
          <w:ilvl w:val="0"/>
          <w:numId w:val="6"/>
          <w:numberingChange w:id="46" w:author="" w:date="2010-05-13T14:28:00Z" w:original=""/>
        </w:numPr>
      </w:pPr>
      <w:r>
        <w:t xml:space="preserve">Yes. Why should she waste time going over material she already knows? </w:t>
      </w:r>
      <w:r w:rsidR="002C486C">
        <w:rPr>
          <w:color w:val="0000FF"/>
        </w:rPr>
        <w:t>Even though Sonya has a feeling of confidence on this topic</w:t>
      </w:r>
      <w:r w:rsidR="006C4521">
        <w:rPr>
          <w:color w:val="0000FF"/>
        </w:rPr>
        <w:t xml:space="preserve">, </w:t>
      </w:r>
      <w:r w:rsidR="002C486C">
        <w:rPr>
          <w:color w:val="0000FF"/>
        </w:rPr>
        <w:t>her</w:t>
      </w:r>
      <w:r w:rsidRPr="00C85535">
        <w:rPr>
          <w:color w:val="0000FF"/>
        </w:rPr>
        <w:t xml:space="preserve"> </w:t>
      </w:r>
      <w:r w:rsidR="005848A1">
        <w:rPr>
          <w:color w:val="0000FF"/>
        </w:rPr>
        <w:t>performance</w:t>
      </w:r>
      <w:r w:rsidRPr="00C85535">
        <w:rPr>
          <w:color w:val="0000FF"/>
        </w:rPr>
        <w:t xml:space="preserve"> indicates that she doesn’t know the material as well as she believes. </w:t>
      </w:r>
      <w:r w:rsidR="00EE7A9D">
        <w:rPr>
          <w:color w:val="0000FF"/>
        </w:rPr>
        <w:t>She</w:t>
      </w:r>
      <w:r w:rsidRPr="00C85535">
        <w:rPr>
          <w:color w:val="0000FF"/>
        </w:rPr>
        <w:t xml:space="preserve"> is probably not ready to skip ahead to the final exam. </w:t>
      </w:r>
    </w:p>
    <w:p w:rsidR="00C85535" w:rsidRDefault="00C85535" w:rsidP="00C85535">
      <w:pPr>
        <w:pStyle w:val="ListParagraph"/>
        <w:numPr>
          <w:ilvl w:val="0"/>
          <w:numId w:val="6"/>
          <w:numberingChange w:id="47" w:author="" w:date="2010-05-13T14:28:00Z" w:original=""/>
        </w:numPr>
      </w:pPr>
      <w:r>
        <w:t xml:space="preserve">No. She thinks she knows the material, but the pre-test shows she may not. </w:t>
      </w:r>
      <w:r w:rsidRPr="00C85535">
        <w:rPr>
          <w:color w:val="0000FF"/>
        </w:rPr>
        <w:t xml:space="preserve">We agree. </w:t>
      </w:r>
      <w:r w:rsidR="006C4521">
        <w:rPr>
          <w:color w:val="0000FF"/>
        </w:rPr>
        <w:t xml:space="preserve">Sonya </w:t>
      </w:r>
      <w:r w:rsidRPr="00C85535">
        <w:rPr>
          <w:color w:val="0000FF"/>
        </w:rPr>
        <w:t>is better of</w:t>
      </w:r>
      <w:r w:rsidR="005848A1">
        <w:rPr>
          <w:color w:val="0000FF"/>
        </w:rPr>
        <w:t>f trusting</w:t>
      </w:r>
      <w:r w:rsidRPr="00C85535">
        <w:rPr>
          <w:color w:val="0000FF"/>
        </w:rPr>
        <w:t xml:space="preserve"> the </w:t>
      </w:r>
      <w:r w:rsidR="005848A1">
        <w:rPr>
          <w:color w:val="0000FF"/>
        </w:rPr>
        <w:t>results of the performance assessment</w:t>
      </w:r>
      <w:r w:rsidRPr="00C85535">
        <w:rPr>
          <w:color w:val="0000FF"/>
        </w:rPr>
        <w:t xml:space="preserve"> and </w:t>
      </w:r>
      <w:r>
        <w:rPr>
          <w:color w:val="0000FF"/>
        </w:rPr>
        <w:t xml:space="preserve">rethinking </w:t>
      </w:r>
      <w:r w:rsidRPr="00C85535">
        <w:rPr>
          <w:color w:val="0000FF"/>
        </w:rPr>
        <w:t xml:space="preserve">her self-assessment. </w:t>
      </w:r>
      <w:r w:rsidR="002C486C">
        <w:rPr>
          <w:color w:val="0000FF"/>
        </w:rPr>
        <w:t>[</w:t>
      </w:r>
      <w:proofErr w:type="gramStart"/>
      <w:r w:rsidR="002C486C">
        <w:rPr>
          <w:color w:val="0000FF"/>
        </w:rPr>
        <w:t>correct</w:t>
      </w:r>
      <w:proofErr w:type="gramEnd"/>
      <w:r w:rsidR="002C486C">
        <w:rPr>
          <w:color w:val="0000FF"/>
        </w:rPr>
        <w:t>]</w:t>
      </w:r>
    </w:p>
    <w:p w:rsidR="003A4711" w:rsidRDefault="003A4711" w:rsidP="00CA5634">
      <w:r>
        <w:t>T</w:t>
      </w:r>
      <w:r w:rsidR="00A825E8">
        <w:t xml:space="preserve">here is a mismatch between how </w:t>
      </w:r>
      <w:r>
        <w:t xml:space="preserve">Sonya </w:t>
      </w:r>
      <w:r w:rsidR="00A825E8">
        <w:t xml:space="preserve">rates herself and </w:t>
      </w:r>
      <w:r>
        <w:t>her</w:t>
      </w:r>
      <w:r w:rsidR="00A825E8">
        <w:t xml:space="preserve"> actual </w:t>
      </w:r>
      <w:r>
        <w:t xml:space="preserve">performance </w:t>
      </w:r>
      <w:r w:rsidR="00A825E8">
        <w:t xml:space="preserve">on this material, so which result is </w:t>
      </w:r>
      <w:r>
        <w:t xml:space="preserve">more </w:t>
      </w:r>
      <w:r w:rsidR="006D2771">
        <w:t>accurate</w:t>
      </w:r>
      <w:r w:rsidR="00A825E8">
        <w:t xml:space="preserve">? </w:t>
      </w:r>
      <w:r>
        <w:t xml:space="preserve">In fact, a performance assessment </w:t>
      </w:r>
      <w:r w:rsidR="006D2771">
        <w:t xml:space="preserve">– which tests what you can actually do, not what you believe you can do – </w:t>
      </w:r>
      <w:r>
        <w:t xml:space="preserve">is </w:t>
      </w:r>
      <w:r w:rsidR="006D2771">
        <w:t>generally</w:t>
      </w:r>
      <w:r>
        <w:t xml:space="preserve"> a </w:t>
      </w:r>
      <w:r w:rsidR="006D2771">
        <w:t>more reliable</w:t>
      </w:r>
      <w:r>
        <w:t xml:space="preserve"> indicator of </w:t>
      </w:r>
      <w:r w:rsidR="006D2771">
        <w:t>one’s</w:t>
      </w:r>
      <w:r>
        <w:t xml:space="preserve"> abilities than a self-assessment. </w:t>
      </w:r>
      <w:r w:rsidR="006C5FC0">
        <w:t xml:space="preserve">Research shows that people are remarkably bad at assessing their own abilities. In fact, the less </w:t>
      </w:r>
      <w:r w:rsidR="006D2771">
        <w:t xml:space="preserve">they </w:t>
      </w:r>
      <w:r w:rsidR="006C5FC0">
        <w:t xml:space="preserve">know, the more inaccurate they </w:t>
      </w:r>
      <w:r w:rsidR="005848A1">
        <w:t>tend to be</w:t>
      </w:r>
      <w:r w:rsidR="006C5FC0">
        <w:t xml:space="preserve">! </w:t>
      </w:r>
      <w:r w:rsidR="00D551BF">
        <w:t xml:space="preserve">Given this, </w:t>
      </w:r>
      <w:r>
        <w:t xml:space="preserve">Sonya </w:t>
      </w:r>
      <w:r w:rsidR="006D2771">
        <w:t xml:space="preserve">should probably conclude that she overestimated her abilities, and work </w:t>
      </w:r>
      <w:r>
        <w:t>through the material in th</w:t>
      </w:r>
      <w:r w:rsidR="006D2771">
        <w:t xml:space="preserve">e </w:t>
      </w:r>
      <w:r>
        <w:t>unit to i</w:t>
      </w:r>
      <w:r w:rsidR="006D2771">
        <w:t>mprove her skills and knowledge.</w:t>
      </w:r>
    </w:p>
    <w:p w:rsidR="00EE7A9D" w:rsidRDefault="006D2771" w:rsidP="003A4711">
      <w:r>
        <w:t>Does this</w:t>
      </w:r>
      <w:r w:rsidR="003A4711">
        <w:t xml:space="preserve"> mean you should skip the self-assessment in favor of the performance assessment</w:t>
      </w:r>
      <w:r w:rsidR="004E6D09">
        <w:t xml:space="preserve">? </w:t>
      </w:r>
      <w:proofErr w:type="gramStart"/>
      <w:r w:rsidR="004E6D09">
        <w:t>Not at all.</w:t>
      </w:r>
      <w:proofErr w:type="gramEnd"/>
      <w:r w:rsidR="003A4711">
        <w:t xml:space="preserve"> Doing the self-assessment (which takes seconds to complete) and comparing your </w:t>
      </w:r>
      <w:r>
        <w:t>self-evaluation</w:t>
      </w:r>
      <w:r w:rsidR="003A4711">
        <w:t xml:space="preserve"> to your actual strengths and weaknesses is a good way to develop greater accuracy at self-evaluation, </w:t>
      </w:r>
      <w:r w:rsidR="001E6279">
        <w:t>a critical skill for independent learning</w:t>
      </w:r>
      <w:r w:rsidR="003A4711">
        <w:t>.</w:t>
      </w:r>
      <w:r>
        <w:t xml:space="preserve"> If Sonya revises her self-assessment in light of her results on the performance assessment and continues to do this throughout the course, she will begin to develop more accurate and reliable </w:t>
      </w:r>
      <w:r w:rsidR="004E6D09">
        <w:t xml:space="preserve">skills of self-assessment, which </w:t>
      </w:r>
      <w:r>
        <w:t xml:space="preserve">will serve her well not just in C@CM </w:t>
      </w:r>
      <w:proofErr w:type="gramStart"/>
      <w:r>
        <w:t>but</w:t>
      </w:r>
      <w:proofErr w:type="gramEnd"/>
      <w:r>
        <w:t xml:space="preserve"> in </w:t>
      </w:r>
      <w:r w:rsidR="004E6D09">
        <w:t>numerous other</w:t>
      </w:r>
      <w:r>
        <w:t xml:space="preserve"> </w:t>
      </w:r>
      <w:r w:rsidR="001E6279">
        <w:t xml:space="preserve">academic </w:t>
      </w:r>
      <w:r w:rsidR="004E6D09">
        <w:t xml:space="preserve">and </w:t>
      </w:r>
      <w:r w:rsidR="001E6279">
        <w:t>non-academic</w:t>
      </w:r>
      <w:r w:rsidR="004E6D09">
        <w:t xml:space="preserve"> situations</w:t>
      </w:r>
      <w:r w:rsidR="001E6279">
        <w:t>.</w:t>
      </w:r>
      <w:r w:rsidR="00A825E8">
        <w:t xml:space="preserve"> </w:t>
      </w:r>
    </w:p>
    <w:p w:rsidR="00A825E8" w:rsidRDefault="006E159B" w:rsidP="00CA5634">
      <w:pPr>
        <w:rPr>
          <w:i/>
        </w:rPr>
      </w:pPr>
      <w:r w:rsidRPr="006C5FC0">
        <w:rPr>
          <w:i/>
        </w:rPr>
        <w:t xml:space="preserve">Scenario </w:t>
      </w:r>
      <w:r w:rsidR="00656C8C">
        <w:rPr>
          <w:i/>
        </w:rPr>
        <w:t>2</w:t>
      </w:r>
      <w:r w:rsidRPr="006C5FC0">
        <w:rPr>
          <w:i/>
        </w:rPr>
        <w:t xml:space="preserve">: </w:t>
      </w:r>
      <w:r w:rsidR="00CA5634" w:rsidRPr="006C5FC0">
        <w:rPr>
          <w:i/>
        </w:rPr>
        <w:t xml:space="preserve">Joe </w:t>
      </w:r>
      <w:r w:rsidRPr="006C5FC0">
        <w:rPr>
          <w:i/>
        </w:rPr>
        <w:t>has just started</w:t>
      </w:r>
      <w:r w:rsidR="00CA5634" w:rsidRPr="006C5FC0">
        <w:rPr>
          <w:i/>
        </w:rPr>
        <w:t xml:space="preserve"> the </w:t>
      </w:r>
      <w:r w:rsidR="00656C8C">
        <w:rPr>
          <w:i/>
        </w:rPr>
        <w:t>Safe Computing unit</w:t>
      </w:r>
      <w:r w:rsidR="00CA5634" w:rsidRPr="006C5FC0">
        <w:rPr>
          <w:i/>
        </w:rPr>
        <w:t xml:space="preserve"> in C@CM. He wants to get through it as </w:t>
      </w:r>
      <w:r w:rsidR="003D3C13" w:rsidRPr="006C5FC0">
        <w:rPr>
          <w:i/>
        </w:rPr>
        <w:t>quickly</w:t>
      </w:r>
      <w:r w:rsidR="00CA5634" w:rsidRPr="006C5FC0">
        <w:rPr>
          <w:i/>
        </w:rPr>
        <w:t xml:space="preserve"> as possible while still making sure he is prepared for the proctored exam in two weeks. He sees a bunch of text with some activities sprinkled throughout</w:t>
      </w:r>
      <w:r w:rsidRPr="006C5FC0">
        <w:rPr>
          <w:i/>
        </w:rPr>
        <w:t xml:space="preserve"> and is trying to decide how to proceed</w:t>
      </w:r>
      <w:r w:rsidR="00CA5634" w:rsidRPr="006C5FC0">
        <w:rPr>
          <w:i/>
        </w:rPr>
        <w:t xml:space="preserve">. </w:t>
      </w:r>
    </w:p>
    <w:p w:rsidR="00CA5634" w:rsidRPr="00A825E8" w:rsidRDefault="00CA5634" w:rsidP="00CA5634">
      <w:pPr>
        <w:rPr>
          <w:color w:val="008000"/>
        </w:rPr>
      </w:pPr>
      <w:r w:rsidRPr="00A825E8">
        <w:t xml:space="preserve">Which of the following strategies would likely be most effective </w:t>
      </w:r>
      <w:r w:rsidR="00BA1068" w:rsidRPr="00A825E8">
        <w:t>and efficient</w:t>
      </w:r>
      <w:r w:rsidR="00A825E8">
        <w:t xml:space="preserve"> for Joe</w:t>
      </w:r>
      <w:r w:rsidR="00BA1068" w:rsidRPr="00A825E8">
        <w:t xml:space="preserve">? </w:t>
      </w:r>
      <w:r w:rsidR="00A825E8">
        <w:rPr>
          <w:color w:val="008000"/>
        </w:rPr>
        <w:t>Hint: Think about which of these different strategies will be most likely to give Joe (a) all the information he needs for the proctored exam and (b) opportunities to practice applying that information and check his understanding?</w:t>
      </w:r>
    </w:p>
    <w:p w:rsidR="00CA5634" w:rsidRDefault="00CA5634" w:rsidP="00CA5634">
      <w:pPr>
        <w:pStyle w:val="ListParagraph"/>
        <w:numPr>
          <w:ilvl w:val="0"/>
          <w:numId w:val="3"/>
          <w:numberingChange w:id="48" w:author="" w:date="2010-05-13T14:28:00Z" w:original=""/>
        </w:numPr>
      </w:pPr>
      <w:r>
        <w:t>Jump straight to the activities without reading the text</w:t>
      </w:r>
      <w:r w:rsidR="006E159B">
        <w:t xml:space="preserve">. For each </w:t>
      </w:r>
      <w:r>
        <w:t xml:space="preserve">activity, select </w:t>
      </w:r>
      <w:r w:rsidR="006E159B">
        <w:t>different</w:t>
      </w:r>
      <w:r>
        <w:t xml:space="preserve"> answer choice</w:t>
      </w:r>
      <w:r w:rsidR="006E159B">
        <w:t>s</w:t>
      </w:r>
      <w:r>
        <w:t xml:space="preserve"> to see if </w:t>
      </w:r>
      <w:r w:rsidR="006E159B">
        <w:t>they’re</w:t>
      </w:r>
      <w:r>
        <w:t xml:space="preserve"> right or wrong</w:t>
      </w:r>
      <w:r w:rsidR="006E159B">
        <w:t xml:space="preserve"> and </w:t>
      </w:r>
      <w:r>
        <w:t>read the feedback text that comes up</w:t>
      </w:r>
      <w:proofErr w:type="gramStart"/>
      <w:r>
        <w:t>;</w:t>
      </w:r>
      <w:proofErr w:type="gramEnd"/>
      <w:r>
        <w:t xml:space="preserve"> </w:t>
      </w:r>
      <w:r>
        <w:rPr>
          <w:color w:val="0000FF"/>
        </w:rPr>
        <w:t xml:space="preserve">Learning by doing can be a good idea. However, Joe should keep in mind that the feedback </w:t>
      </w:r>
      <w:r w:rsidR="002E7B8C">
        <w:rPr>
          <w:color w:val="0000FF"/>
        </w:rPr>
        <w:t xml:space="preserve">for correct and incorrect answers </w:t>
      </w:r>
      <w:r>
        <w:rPr>
          <w:color w:val="0000FF"/>
        </w:rPr>
        <w:t xml:space="preserve">will not be as complete as the preceding text, so he might be missing important information.  </w:t>
      </w:r>
    </w:p>
    <w:p w:rsidR="00CA5634" w:rsidRPr="003F1DA2" w:rsidRDefault="00CA5634" w:rsidP="00CA5634">
      <w:pPr>
        <w:pStyle w:val="ListParagraph"/>
        <w:numPr>
          <w:ilvl w:val="0"/>
          <w:numId w:val="3"/>
          <w:numberingChange w:id="49" w:author="" w:date="2010-05-13T14:28:00Z" w:original=""/>
        </w:numPr>
      </w:pPr>
      <w:r>
        <w:t xml:space="preserve">Jump straight to the first activity and </w:t>
      </w:r>
      <w:r w:rsidR="002E7B8C">
        <w:t>if he cannot</w:t>
      </w:r>
      <w:r>
        <w:t xml:space="preserve"> answer it, go back to the beginning of the module to read the text; </w:t>
      </w:r>
      <w:proofErr w:type="gramStart"/>
      <w:r w:rsidR="002E7B8C">
        <w:rPr>
          <w:color w:val="0000FF"/>
        </w:rPr>
        <w:t>T</w:t>
      </w:r>
      <w:r>
        <w:rPr>
          <w:color w:val="0000FF"/>
        </w:rPr>
        <w:t>he</w:t>
      </w:r>
      <w:proofErr w:type="gramEnd"/>
      <w:r>
        <w:rPr>
          <w:color w:val="0000FF"/>
        </w:rPr>
        <w:t xml:space="preserve"> good thing about this strategy is that Joe uses the activities as a way to assess his own capabilities and then adjusts his approach accordingly. Moreover, by deciding to go back to read the preceding text, Joe is giving himself a chance to practice independent learning. [</w:t>
      </w:r>
      <w:proofErr w:type="gramStart"/>
      <w:r>
        <w:rPr>
          <w:color w:val="0000FF"/>
        </w:rPr>
        <w:t>count</w:t>
      </w:r>
      <w:proofErr w:type="gramEnd"/>
      <w:r>
        <w:rPr>
          <w:color w:val="0000FF"/>
        </w:rPr>
        <w:t xml:space="preserve"> as correct]</w:t>
      </w:r>
    </w:p>
    <w:p w:rsidR="00CA5634" w:rsidRDefault="00CA5634" w:rsidP="00CA5634">
      <w:pPr>
        <w:pStyle w:val="ListParagraph"/>
        <w:numPr>
          <w:ilvl w:val="0"/>
          <w:numId w:val="3"/>
          <w:numberingChange w:id="50" w:author="" w:date="2010-05-13T14:28:00Z" w:original=""/>
        </w:numPr>
      </w:pPr>
      <w:r>
        <w:t xml:space="preserve">Jump straight to the activities and after realizing that he has no idea how to answer the first few, quit out of OLI and plan to attend his C@CM class time </w:t>
      </w:r>
      <w:r w:rsidR="002E7B8C">
        <w:t xml:space="preserve">(recitation section?) </w:t>
      </w:r>
      <w:r>
        <w:t xml:space="preserve">that week; </w:t>
      </w:r>
      <w:r>
        <w:rPr>
          <w:color w:val="0000FF"/>
        </w:rPr>
        <w:t xml:space="preserve">Seeking help to learn something is a good idea but not before you’ve tried to learn it yourself. By skipping the OLI material, Joe misses the chance to practice learning independently, won’t know what to ask about at the class session, and likely will end up spending more time than if he simply went back to the beginning of the module. </w:t>
      </w:r>
    </w:p>
    <w:p w:rsidR="00CA5634" w:rsidRDefault="00C8124A" w:rsidP="00CA5634">
      <w:pPr>
        <w:pStyle w:val="ListParagraph"/>
        <w:numPr>
          <w:ilvl w:val="0"/>
          <w:numId w:val="3"/>
          <w:numberingChange w:id="51" w:author="" w:date="2010-05-13T14:28:00Z" w:original=""/>
        </w:numPr>
      </w:pPr>
      <w:r>
        <w:t xml:space="preserve">Read </w:t>
      </w:r>
      <w:r w:rsidR="00CA5634">
        <w:t xml:space="preserve">the text straight through from the beginning and do the activities as they come up; </w:t>
      </w:r>
      <w:r w:rsidR="00CA5634">
        <w:rPr>
          <w:color w:val="0000FF"/>
        </w:rPr>
        <w:t>Th</w:t>
      </w:r>
      <w:r>
        <w:rPr>
          <w:color w:val="0000FF"/>
        </w:rPr>
        <w:t xml:space="preserve">is is a good approach unless </w:t>
      </w:r>
      <w:r w:rsidR="00CA5634">
        <w:rPr>
          <w:color w:val="0000FF"/>
        </w:rPr>
        <w:t xml:space="preserve">Joe already knows </w:t>
      </w:r>
      <w:r>
        <w:rPr>
          <w:color w:val="0000FF"/>
        </w:rPr>
        <w:t xml:space="preserve">the unit </w:t>
      </w:r>
      <w:r w:rsidR="00CA5634">
        <w:rPr>
          <w:color w:val="0000FF"/>
        </w:rPr>
        <w:t>material fairly well</w:t>
      </w:r>
      <w:r>
        <w:rPr>
          <w:color w:val="0000FF"/>
        </w:rPr>
        <w:t xml:space="preserve">, in which case it is inefficient. The pre-assessments could help him recognize whether he needs to work through the text systematically, focus on specific skills, or skip to the next unit. </w:t>
      </w:r>
      <w:r w:rsidR="00CA5634">
        <w:rPr>
          <w:color w:val="0000FF"/>
        </w:rPr>
        <w:t>[</w:t>
      </w:r>
      <w:proofErr w:type="gramStart"/>
      <w:r w:rsidR="00CA5634">
        <w:rPr>
          <w:color w:val="0000FF"/>
        </w:rPr>
        <w:t>also</w:t>
      </w:r>
      <w:proofErr w:type="gramEnd"/>
      <w:r w:rsidR="00CA5634">
        <w:rPr>
          <w:color w:val="0000FF"/>
        </w:rPr>
        <w:t xml:space="preserve"> count as correct]</w:t>
      </w:r>
    </w:p>
    <w:p w:rsidR="001E6279" w:rsidRPr="001E6279" w:rsidRDefault="00CA5634" w:rsidP="00283732">
      <w:pPr>
        <w:pStyle w:val="ListParagraph"/>
        <w:numPr>
          <w:ilvl w:val="0"/>
          <w:numId w:val="3"/>
          <w:numberingChange w:id="52" w:author="" w:date="2010-05-13T14:28:00Z" w:original=""/>
        </w:numPr>
      </w:pPr>
      <w:r>
        <w:t xml:space="preserve">Read the text straight through from the beginning but skip the activities; </w:t>
      </w:r>
      <w:r>
        <w:rPr>
          <w:color w:val="0000FF"/>
        </w:rPr>
        <w:t>Although reading the text will provide Joe with the information content of this module, by skipping the activities he will miss the chance to practice using this information and check his understanding.</w:t>
      </w:r>
    </w:p>
    <w:p w:rsidR="006819AC" w:rsidRDefault="001E6279" w:rsidP="001E6279">
      <w:r>
        <w:t>Joe</w:t>
      </w:r>
      <w:r w:rsidR="0085598E">
        <w:t xml:space="preserve"> is weighing the options outlined here in order to plan a strategy. </w:t>
      </w:r>
      <w:proofErr w:type="gramStart"/>
      <w:r>
        <w:t>Kudos to Joe.</w:t>
      </w:r>
      <w:proofErr w:type="gramEnd"/>
      <w:r>
        <w:t xml:space="preserve"> In fact, m</w:t>
      </w:r>
      <w:r w:rsidR="00EE7A9D">
        <w:t>ost</w:t>
      </w:r>
      <w:r w:rsidR="0085598E">
        <w:t xml:space="preserve"> people neglect planning</w:t>
      </w:r>
      <w:r w:rsidR="00A825E8">
        <w:t>,</w:t>
      </w:r>
      <w:r w:rsidR="0085598E">
        <w:t xml:space="preserve"> </w:t>
      </w:r>
      <w:r>
        <w:t xml:space="preserve">opting </w:t>
      </w:r>
      <w:r w:rsidR="00A825E8">
        <w:t xml:space="preserve">instead </w:t>
      </w:r>
      <w:r>
        <w:t>to</w:t>
      </w:r>
      <w:r w:rsidR="0085598E">
        <w:t xml:space="preserve"> simply start in on the task </w:t>
      </w:r>
      <w:r w:rsidR="00A825E8">
        <w:t>at hand</w:t>
      </w:r>
      <w:r w:rsidR="006819AC">
        <w:t xml:space="preserve"> [citations? Or include in a MSW?] </w:t>
      </w:r>
      <w:r>
        <w:t xml:space="preserve">While this might seem efficient (after all, who wants to spend time planning when they could be doing?) it </w:t>
      </w:r>
      <w:r w:rsidR="00C8124A">
        <w:t xml:space="preserve">can </w:t>
      </w:r>
      <w:r w:rsidR="005D67AF">
        <w:t>ultimately</w:t>
      </w:r>
      <w:r w:rsidR="00C8124A">
        <w:t xml:space="preserve"> be inefficient</w:t>
      </w:r>
      <w:r w:rsidR="005D67AF">
        <w:t xml:space="preserve"> (consider how much longer it can take to drive somewhere if you don’t take the time to get directions or plan your route). </w:t>
      </w:r>
      <w:r w:rsidR="0085598E">
        <w:t xml:space="preserve">In fact, one of the characteristics </w:t>
      </w:r>
      <w:r>
        <w:t>that</w:t>
      </w:r>
      <w:r w:rsidR="0085598E">
        <w:t xml:space="preserve"> di</w:t>
      </w:r>
      <w:r w:rsidR="00EE7A9D">
        <w:t>stinguishes</w:t>
      </w:r>
      <w:r w:rsidR="00A825E8">
        <w:t xml:space="preserve"> experts</w:t>
      </w:r>
      <w:r w:rsidR="00EE7A9D">
        <w:t xml:space="preserve"> </w:t>
      </w:r>
      <w:r w:rsidR="0085598E">
        <w:t xml:space="preserve">from novices is that experts spend </w:t>
      </w:r>
      <w:r>
        <w:t>far more time</w:t>
      </w:r>
      <w:r w:rsidR="0085598E">
        <w:t xml:space="preserve"> planning their approach to a task and </w:t>
      </w:r>
      <w:r w:rsidR="00A825E8">
        <w:t xml:space="preserve">then end up spending </w:t>
      </w:r>
      <w:r w:rsidR="0085598E">
        <w:t xml:space="preserve">less time actually </w:t>
      </w:r>
      <w:r w:rsidR="00A825E8">
        <w:t>completing</w:t>
      </w:r>
      <w:r w:rsidR="0085598E">
        <w:t xml:space="preserve"> it</w:t>
      </w:r>
      <w:r w:rsidR="00F63424">
        <w:t>, while novices do the reverse</w:t>
      </w:r>
      <w:r w:rsidR="005D67AF">
        <w:t xml:space="preserve">: rushing through the planning stage, but </w:t>
      </w:r>
      <w:r w:rsidR="00F63424">
        <w:t xml:space="preserve">spending a lot more time overall. </w:t>
      </w:r>
    </w:p>
    <w:p w:rsidR="006819AC" w:rsidRDefault="001E6279" w:rsidP="001E6279">
      <w:r>
        <w:t xml:space="preserve">In this course, we encourage you to use the pre-assessment activities </w:t>
      </w:r>
      <w:r w:rsidR="006819AC">
        <w:t xml:space="preserve">for each unit </w:t>
      </w:r>
      <w:r>
        <w:t xml:space="preserve">to </w:t>
      </w:r>
      <w:r w:rsidR="006819AC">
        <w:t xml:space="preserve">help you </w:t>
      </w:r>
      <w:r>
        <w:t xml:space="preserve">plan how to approach </w:t>
      </w:r>
      <w:r w:rsidR="006819AC">
        <w:t xml:space="preserve">that </w:t>
      </w:r>
      <w:r>
        <w:t>unit so you can work through it as efficiently as possible</w:t>
      </w:r>
      <w:r w:rsidR="006819AC">
        <w:t>, given what you know</w:t>
      </w:r>
      <w:del w:id="53" w:author="Marsha Lovett" w:date="2010-05-07T23:49:00Z">
        <w:r w:rsidR="006819AC" w:rsidDel="006C78BE">
          <w:delText xml:space="preserve"> about the topic</w:delText>
        </w:r>
      </w:del>
      <w:r w:rsidR="006819AC">
        <w:t>.</w:t>
      </w:r>
      <w:r>
        <w:t xml:space="preserve"> </w:t>
      </w:r>
      <w:r w:rsidR="006819AC">
        <w:t xml:space="preserve">Improving your skills at planning as you work through the material in </w:t>
      </w:r>
      <w:r w:rsidR="005D67AF">
        <w:t xml:space="preserve">C@CM can help you become a more strategic and thoughtful learner, building skills that will help you plan your approach to assignments, exams, and projects in other courses. </w:t>
      </w:r>
    </w:p>
    <w:p w:rsidR="0085598E" w:rsidRPr="001E6279" w:rsidRDefault="001E6279" w:rsidP="001E6279">
      <w:pPr>
        <w:rPr>
          <w:u w:val="single"/>
        </w:rPr>
      </w:pPr>
      <w:r w:rsidRPr="001E6279">
        <w:rPr>
          <w:u w:val="single"/>
        </w:rPr>
        <w:t>Developing skills for independent learning</w:t>
      </w:r>
    </w:p>
    <w:p w:rsidR="006643B4" w:rsidRDefault="00D551BF" w:rsidP="00283732">
      <w:r>
        <w:t xml:space="preserve">The </w:t>
      </w:r>
      <w:r w:rsidR="006819AC">
        <w:t xml:space="preserve">kinds of skills Sonya and Joe are developing (in Sonya’s case the </w:t>
      </w:r>
      <w:r w:rsidR="00E07A34">
        <w:t>skill of accurately</w:t>
      </w:r>
      <w:r w:rsidR="00283732">
        <w:t xml:space="preserve"> assess</w:t>
      </w:r>
      <w:r w:rsidR="00E07A34">
        <w:t xml:space="preserve">ing </w:t>
      </w:r>
      <w:r w:rsidR="006819AC">
        <w:t xml:space="preserve">her </w:t>
      </w:r>
      <w:r w:rsidR="00283732">
        <w:t xml:space="preserve">own strengths and weaknesses </w:t>
      </w:r>
      <w:r w:rsidR="00404984">
        <w:t>in relation to particular task</w:t>
      </w:r>
      <w:r w:rsidR="00E07A34">
        <w:t>s</w:t>
      </w:r>
      <w:r w:rsidR="00404984">
        <w:t xml:space="preserve">, </w:t>
      </w:r>
      <w:r w:rsidR="006819AC">
        <w:t xml:space="preserve">and in Joe’s case, the </w:t>
      </w:r>
      <w:r w:rsidR="00E07A34">
        <w:t xml:space="preserve">skill of </w:t>
      </w:r>
      <w:r w:rsidR="00283732">
        <w:t>plan</w:t>
      </w:r>
      <w:r w:rsidR="00E07A34">
        <w:t>ning</w:t>
      </w:r>
      <w:r w:rsidR="00283732">
        <w:t xml:space="preserve"> </w:t>
      </w:r>
      <w:r w:rsidR="00E07A34">
        <w:t xml:space="preserve">strategies for learning particular topics) are part of </w:t>
      </w:r>
      <w:commentRangeStart w:id="54"/>
      <w:proofErr w:type="spellStart"/>
      <w:r w:rsidR="00283732" w:rsidRPr="00404984">
        <w:rPr>
          <w:b/>
        </w:rPr>
        <w:t>metacognition</w:t>
      </w:r>
      <w:commentRangeEnd w:id="54"/>
      <w:proofErr w:type="spellEnd"/>
      <w:r w:rsidR="007232A8">
        <w:rPr>
          <w:rStyle w:val="CommentReference"/>
          <w:vanish/>
        </w:rPr>
        <w:commentReference w:id="54"/>
      </w:r>
      <w:r w:rsidR="00283732">
        <w:t xml:space="preserve">. </w:t>
      </w:r>
      <w:proofErr w:type="spellStart"/>
      <w:r w:rsidR="00283732">
        <w:t>Metacognition</w:t>
      </w:r>
      <w:proofErr w:type="spellEnd"/>
      <w:r w:rsidR="00283732">
        <w:t xml:space="preserve"> involves five </w:t>
      </w:r>
      <w:r w:rsidR="00E07A34">
        <w:t>distinct skills</w:t>
      </w:r>
      <w:r w:rsidR="006643B4">
        <w:t>.</w:t>
      </w:r>
      <w:r w:rsidR="008116E2">
        <w:t xml:space="preserve"> </w:t>
      </w:r>
    </w:p>
    <w:p w:rsidR="006643B4" w:rsidRDefault="00BE033C" w:rsidP="00283732">
      <w:r>
        <w:t>[H</w:t>
      </w:r>
      <w:r w:rsidR="008116E2">
        <w:t xml:space="preserve">ave each stage </w:t>
      </w:r>
      <w:r>
        <w:t>in the picture</w:t>
      </w:r>
      <w:r w:rsidR="008116E2">
        <w:t xml:space="preserve"> click-able, with text that explains it</w:t>
      </w:r>
      <w:r w:rsidR="006643B4">
        <w:t xml:space="preserve">: </w:t>
      </w:r>
      <w:r w:rsidR="006643B4" w:rsidRPr="00BE033C">
        <w:rPr>
          <w:u w:val="single"/>
        </w:rPr>
        <w:t>Assess</w:t>
      </w:r>
      <w:r w:rsidR="006643B4">
        <w:t xml:space="preserve">: get a handle on what is involved in completing a task (i.e., the steps or components required for success) and any constraints (e.g., time, resources). </w:t>
      </w:r>
      <w:r w:rsidR="006643B4" w:rsidRPr="00BE033C">
        <w:rPr>
          <w:u w:val="single"/>
        </w:rPr>
        <w:t>Evaluate</w:t>
      </w:r>
      <w:r w:rsidR="006643B4">
        <w:t xml:space="preserve">: </w:t>
      </w:r>
      <w:r w:rsidR="00E07A34">
        <w:t xml:space="preserve">evaluate </w:t>
      </w:r>
      <w:r w:rsidR="006643B4">
        <w:t xml:space="preserve">your own skills and knowledge </w:t>
      </w:r>
      <w:r w:rsidR="00E07A34">
        <w:t>in relation to a task</w:t>
      </w:r>
      <w:r w:rsidR="006643B4">
        <w:t xml:space="preserve">.] </w:t>
      </w:r>
      <w:r w:rsidR="006643B4" w:rsidRPr="00BE033C">
        <w:rPr>
          <w:u w:val="single"/>
        </w:rPr>
        <w:t>Plan</w:t>
      </w:r>
      <w:r w:rsidR="006643B4">
        <w:t xml:space="preserve">: </w:t>
      </w:r>
      <w:r w:rsidR="00E07A34">
        <w:t xml:space="preserve">take </w:t>
      </w:r>
      <w:r w:rsidR="006643B4">
        <w:t xml:space="preserve">into account your assessment of the task and your evaluation of your own strengths and weaknesses in order to devise an appropriate plan.] </w:t>
      </w:r>
      <w:r w:rsidR="006643B4" w:rsidRPr="00BE033C">
        <w:rPr>
          <w:u w:val="single"/>
        </w:rPr>
        <w:t>Apply and Monitor</w:t>
      </w:r>
      <w:r w:rsidR="006643B4">
        <w:t xml:space="preserve">: continually monitor your progress as you are working on a task, comparing where you are to the goal you want to achieve.] </w:t>
      </w:r>
      <w:r w:rsidR="006643B4" w:rsidRPr="00BE033C">
        <w:rPr>
          <w:u w:val="single"/>
        </w:rPr>
        <w:t>Reflect and Adjust</w:t>
      </w:r>
      <w:r w:rsidR="006643B4">
        <w:t>: look back on what worked and what didn’t work so that you can adjust your approach next time and, if needed, start the cycle again.]</w:t>
      </w:r>
      <w:r w:rsidR="006643B4" w:rsidRPr="00283732">
        <w:rPr>
          <w:noProof/>
        </w:rPr>
        <w:t xml:space="preserve"> </w:t>
      </w:r>
    </w:p>
    <w:p w:rsidR="00283732" w:rsidRDefault="006643B4" w:rsidP="00283732">
      <w:commentRangeStart w:id="55"/>
      <w:r w:rsidRPr="00283732">
        <w:rPr>
          <w:noProof/>
        </w:rPr>
        <w:drawing>
          <wp:inline distT="0" distB="0" distL="0" distR="0">
            <wp:extent cx="4769043" cy="3587120"/>
            <wp:effectExtent l="25400" t="0" r="615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71563" cy="3589015"/>
                    </a:xfrm>
                    <a:prstGeom prst="rect">
                      <a:avLst/>
                    </a:prstGeom>
                    <a:noFill/>
                    <a:ln w="9525">
                      <a:noFill/>
                      <a:miter lim="800000"/>
                      <a:headEnd/>
                      <a:tailEnd/>
                    </a:ln>
                  </pic:spPr>
                </pic:pic>
              </a:graphicData>
            </a:graphic>
          </wp:inline>
        </w:drawing>
      </w:r>
      <w:commentRangeEnd w:id="55"/>
      <w:r w:rsidR="00F12925">
        <w:rPr>
          <w:rStyle w:val="CommentReference"/>
          <w:vanish/>
        </w:rPr>
        <w:commentReference w:id="55"/>
      </w:r>
    </w:p>
    <w:p w:rsidR="00283732" w:rsidRDefault="00283732" w:rsidP="00283732"/>
    <w:p w:rsidR="00283732" w:rsidRDefault="00283732" w:rsidP="00283732">
      <w:commentRangeStart w:id="56"/>
      <w:r>
        <w:t xml:space="preserve">Consider </w:t>
      </w:r>
      <w:commentRangeEnd w:id="56"/>
      <w:r w:rsidR="007232A8">
        <w:rPr>
          <w:rStyle w:val="CommentReference"/>
          <w:vanish/>
        </w:rPr>
        <w:commentReference w:id="56"/>
      </w:r>
      <w:r>
        <w:t xml:space="preserve">each of the scenarios </w:t>
      </w:r>
      <w:r w:rsidR="001E6279">
        <w:t xml:space="preserve">below </w:t>
      </w:r>
      <w:r>
        <w:t xml:space="preserve">and identify which </w:t>
      </w:r>
      <w:proofErr w:type="spellStart"/>
      <w:r>
        <w:t>metacognitive</w:t>
      </w:r>
      <w:proofErr w:type="spellEnd"/>
      <w:r>
        <w:t xml:space="preserve"> </w:t>
      </w:r>
      <w:r w:rsidR="00E07A34">
        <w:t xml:space="preserve">skill </w:t>
      </w:r>
      <w:r w:rsidR="001E6279">
        <w:t>the</w:t>
      </w:r>
      <w:r>
        <w:t xml:space="preserve"> student is struggling with.</w:t>
      </w:r>
    </w:p>
    <w:p w:rsidR="00B463E0" w:rsidRPr="000876DE" w:rsidRDefault="00283732" w:rsidP="00B463E0">
      <w:pPr>
        <w:rPr>
          <w:color w:val="008000"/>
        </w:rPr>
      </w:pPr>
      <w:proofErr w:type="spellStart"/>
      <w:r w:rsidRPr="00FB0E08">
        <w:t>Rudolfo</w:t>
      </w:r>
      <w:proofErr w:type="spellEnd"/>
      <w:r w:rsidRPr="00FB0E08">
        <w:t xml:space="preserve"> anticipates a very busy semester, so he completes his entire C@CM course </w:t>
      </w:r>
      <w:r w:rsidR="00E07A34" w:rsidRPr="00FB0E08">
        <w:t xml:space="preserve">by the second week of the semester, </w:t>
      </w:r>
      <w:r w:rsidR="00FB0E08" w:rsidRPr="00FB0E08">
        <w:t>passing</w:t>
      </w:r>
      <w:r w:rsidR="00E07A34" w:rsidRPr="00FB0E08">
        <w:t xml:space="preserve"> each unit review test</w:t>
      </w:r>
      <w:r w:rsidR="00FB0E08">
        <w:t xml:space="preserve"> easily.</w:t>
      </w:r>
      <w:r w:rsidRPr="00FB0E08">
        <w:t xml:space="preserve"> While this frees up some of his time for other courses, he finds that when he</w:t>
      </w:r>
      <w:r>
        <w:t xml:space="preserve"> goes to take the final exam, he has forgotten a lot of what he learned.</w:t>
      </w:r>
      <w:r w:rsidR="000876DE">
        <w:t xml:space="preserve"> </w:t>
      </w:r>
      <w:r w:rsidR="000876DE">
        <w:rPr>
          <w:color w:val="008000"/>
        </w:rPr>
        <w:t xml:space="preserve">[Hint 1: Click on the definitions for each </w:t>
      </w:r>
      <w:r w:rsidR="00E07A34">
        <w:rPr>
          <w:color w:val="008000"/>
        </w:rPr>
        <w:t xml:space="preserve">skill </w:t>
      </w:r>
      <w:r w:rsidR="000876DE">
        <w:rPr>
          <w:color w:val="008000"/>
        </w:rPr>
        <w:t xml:space="preserve">in the </w:t>
      </w:r>
      <w:proofErr w:type="spellStart"/>
      <w:r w:rsidR="000876DE">
        <w:rPr>
          <w:color w:val="008000"/>
        </w:rPr>
        <w:t>metacognitive</w:t>
      </w:r>
      <w:proofErr w:type="spellEnd"/>
      <w:r w:rsidR="000876DE">
        <w:rPr>
          <w:color w:val="008000"/>
        </w:rPr>
        <w:t xml:space="preserve"> cycle above to see if one looks like a match. Hint 2: Consider, for example, that </w:t>
      </w:r>
      <w:proofErr w:type="spellStart"/>
      <w:r w:rsidR="000876DE">
        <w:rPr>
          <w:color w:val="008000"/>
        </w:rPr>
        <w:t>Rudolfo</w:t>
      </w:r>
      <w:proofErr w:type="spellEnd"/>
      <w:r w:rsidR="000876DE">
        <w:rPr>
          <w:color w:val="008000"/>
        </w:rPr>
        <w:t xml:space="preserve"> would have been better prepared for the final exam if he had scheduled regular work on C@CM throughout the semester.]</w:t>
      </w:r>
    </w:p>
    <w:p w:rsidR="00404984" w:rsidRPr="00B463E0" w:rsidRDefault="00404984" w:rsidP="00B463E0">
      <w:pPr>
        <w:pStyle w:val="ListParagraph"/>
        <w:numPr>
          <w:ilvl w:val="0"/>
          <w:numId w:val="10"/>
          <w:numberingChange w:id="57" w:author="" w:date="2010-05-13T14:28:00Z" w:original="%1:1:3:."/>
        </w:numPr>
      </w:pPr>
      <w:r w:rsidRPr="00B463E0">
        <w:rPr>
          <w:color w:val="000000" w:themeColor="text1"/>
        </w:rPr>
        <w:t>Assessing the tas</w:t>
      </w:r>
      <w:r w:rsidR="004D34F9" w:rsidRPr="00B463E0">
        <w:rPr>
          <w:color w:val="000000" w:themeColor="text1"/>
        </w:rPr>
        <w:t>k</w:t>
      </w:r>
      <w:r w:rsidR="004D34F9">
        <w:t xml:space="preserve"> </w:t>
      </w:r>
      <w:r w:rsidR="004D34F9" w:rsidRPr="00B463E0">
        <w:rPr>
          <w:color w:val="0000FF"/>
        </w:rPr>
        <w:t>No, if</w:t>
      </w:r>
      <w:r w:rsidR="001D4EBD" w:rsidRPr="00B463E0">
        <w:rPr>
          <w:color w:val="0000FF"/>
        </w:rPr>
        <w:t xml:space="preserve"> </w:t>
      </w:r>
      <w:proofErr w:type="spellStart"/>
      <w:r w:rsidR="001D4EBD" w:rsidRPr="00B463E0">
        <w:rPr>
          <w:color w:val="0000FF"/>
        </w:rPr>
        <w:t>Rudolfo</w:t>
      </w:r>
      <w:proofErr w:type="spellEnd"/>
      <w:r w:rsidR="001D4EBD" w:rsidRPr="00B463E0">
        <w:rPr>
          <w:color w:val="0000FF"/>
        </w:rPr>
        <w:t xml:space="preserve"> </w:t>
      </w:r>
      <w:r w:rsidR="009A2AF8">
        <w:rPr>
          <w:color w:val="0000FF"/>
        </w:rPr>
        <w:t xml:space="preserve">managed to </w:t>
      </w:r>
      <w:r w:rsidR="00AA3CD9">
        <w:rPr>
          <w:color w:val="0000FF"/>
        </w:rPr>
        <w:t>work through the course</w:t>
      </w:r>
      <w:r w:rsidR="001D4EBD" w:rsidRPr="00B463E0">
        <w:rPr>
          <w:color w:val="0000FF"/>
        </w:rPr>
        <w:t xml:space="preserve"> </w:t>
      </w:r>
      <w:r w:rsidR="00E07A34">
        <w:rPr>
          <w:color w:val="0000FF"/>
        </w:rPr>
        <w:t>so quickly,</w:t>
      </w:r>
      <w:r w:rsidR="001D4EBD" w:rsidRPr="00B463E0">
        <w:rPr>
          <w:color w:val="0000FF"/>
        </w:rPr>
        <w:t xml:space="preserve"> he </w:t>
      </w:r>
      <w:r w:rsidR="00E07A34">
        <w:rPr>
          <w:color w:val="0000FF"/>
        </w:rPr>
        <w:t xml:space="preserve">probably </w:t>
      </w:r>
      <w:r w:rsidR="001D4EBD" w:rsidRPr="00B463E0">
        <w:rPr>
          <w:color w:val="0000FF"/>
        </w:rPr>
        <w:t>assessed the task accurately.</w:t>
      </w:r>
    </w:p>
    <w:p w:rsidR="001D4EBD" w:rsidRPr="001D4EBD" w:rsidRDefault="00404984" w:rsidP="00404984">
      <w:pPr>
        <w:pStyle w:val="ListParagraph"/>
        <w:numPr>
          <w:ilvl w:val="0"/>
          <w:numId w:val="10"/>
          <w:numberingChange w:id="58" w:author="" w:date="2010-05-13T14:28:00Z" w:original="%1:2:3:."/>
        </w:numPr>
      </w:pPr>
      <w:r>
        <w:t>Evaluating one’s own strengths and weaknesses</w:t>
      </w:r>
      <w:r w:rsidRPr="001D4EBD">
        <w:rPr>
          <w:color w:val="0000FF"/>
        </w:rPr>
        <w:t xml:space="preserve"> </w:t>
      </w:r>
      <w:r w:rsidR="004D34F9">
        <w:rPr>
          <w:color w:val="0000FF"/>
        </w:rPr>
        <w:t xml:space="preserve">No, if </w:t>
      </w:r>
      <w:proofErr w:type="spellStart"/>
      <w:r w:rsidR="001D4EBD">
        <w:rPr>
          <w:color w:val="0000FF"/>
        </w:rPr>
        <w:t>Rudolfo</w:t>
      </w:r>
      <w:proofErr w:type="spellEnd"/>
      <w:r w:rsidR="001D4EBD">
        <w:rPr>
          <w:color w:val="0000FF"/>
        </w:rPr>
        <w:t xml:space="preserve"> </w:t>
      </w:r>
      <w:r w:rsidR="00696295">
        <w:rPr>
          <w:color w:val="0000FF"/>
        </w:rPr>
        <w:t xml:space="preserve">managed to </w:t>
      </w:r>
      <w:r w:rsidR="00AA3CD9">
        <w:rPr>
          <w:color w:val="0000FF"/>
        </w:rPr>
        <w:t>work through the course</w:t>
      </w:r>
      <w:r w:rsidR="001D4EBD">
        <w:rPr>
          <w:color w:val="0000FF"/>
        </w:rPr>
        <w:t xml:space="preserve"> </w:t>
      </w:r>
      <w:r w:rsidR="002D48DE">
        <w:rPr>
          <w:color w:val="0000FF"/>
        </w:rPr>
        <w:t>so quickly</w:t>
      </w:r>
      <w:r w:rsidR="001D4EBD">
        <w:rPr>
          <w:color w:val="0000FF"/>
        </w:rPr>
        <w:t xml:space="preserve">, </w:t>
      </w:r>
      <w:r w:rsidR="002D48DE">
        <w:rPr>
          <w:color w:val="0000FF"/>
        </w:rPr>
        <w:t>he probably</w:t>
      </w:r>
      <w:r w:rsidR="001D4EBD">
        <w:rPr>
          <w:color w:val="0000FF"/>
        </w:rPr>
        <w:t xml:space="preserve"> assessed his own skills accurately.</w:t>
      </w:r>
    </w:p>
    <w:p w:rsidR="00404984" w:rsidRDefault="00404984" w:rsidP="00404984">
      <w:pPr>
        <w:pStyle w:val="ListParagraph"/>
        <w:numPr>
          <w:ilvl w:val="0"/>
          <w:numId w:val="10"/>
          <w:numberingChange w:id="59" w:author="" w:date="2010-05-13T14:28:00Z" w:original="%1:3:3:."/>
        </w:numPr>
      </w:pPr>
      <w:r>
        <w:t>Planning a strategy</w:t>
      </w:r>
      <w:r w:rsidRPr="001D4EBD">
        <w:rPr>
          <w:color w:val="0000FF"/>
        </w:rPr>
        <w:t xml:space="preserve"> C</w:t>
      </w:r>
      <w:r w:rsidR="00B463E0">
        <w:rPr>
          <w:color w:val="0000FF"/>
        </w:rPr>
        <w:t>ORRECT</w:t>
      </w:r>
      <w:r w:rsidRPr="001D4EBD">
        <w:rPr>
          <w:color w:val="0000FF"/>
        </w:rPr>
        <w:t xml:space="preserve">. </w:t>
      </w:r>
      <w:proofErr w:type="spellStart"/>
      <w:r w:rsidRPr="001D4EBD">
        <w:rPr>
          <w:color w:val="0000FF"/>
        </w:rPr>
        <w:t>Rudolfo</w:t>
      </w:r>
      <w:proofErr w:type="spellEnd"/>
      <w:r w:rsidRPr="001D4EBD">
        <w:rPr>
          <w:color w:val="0000FF"/>
        </w:rPr>
        <w:t xml:space="preserve"> didn’t spend enough time </w:t>
      </w:r>
      <w:r w:rsidR="002D48DE">
        <w:rPr>
          <w:color w:val="0000FF"/>
        </w:rPr>
        <w:t>planning his study strategy.  Because he did the work so far in advance, it was not fresh in his mind when he took the final exam.</w:t>
      </w:r>
    </w:p>
    <w:p w:rsidR="00404984" w:rsidRDefault="00404984" w:rsidP="004D34F9">
      <w:pPr>
        <w:pStyle w:val="ListParagraph"/>
        <w:numPr>
          <w:ilvl w:val="0"/>
          <w:numId w:val="10"/>
          <w:numberingChange w:id="60" w:author="" w:date="2010-05-13T14:28:00Z" w:original="%1:4:3:."/>
        </w:numPr>
      </w:pPr>
      <w:r>
        <w:t>Applying strategies and monitoring one’s own performance</w:t>
      </w:r>
      <w:r w:rsidR="004D34F9">
        <w:t xml:space="preserve"> </w:t>
      </w:r>
      <w:r w:rsidR="00B463E0">
        <w:rPr>
          <w:color w:val="0000FF"/>
        </w:rPr>
        <w:t xml:space="preserve">No, </w:t>
      </w:r>
      <w:r w:rsidR="002D48DE">
        <w:rPr>
          <w:color w:val="0000FF"/>
        </w:rPr>
        <w:t xml:space="preserve">Joe could not have been monitoring his strategy effectively, because he didn’t realize it wasn’t working until it was too late. </w:t>
      </w:r>
    </w:p>
    <w:p w:rsidR="00404984" w:rsidRDefault="00404984" w:rsidP="00404984">
      <w:pPr>
        <w:pStyle w:val="ListParagraph"/>
        <w:numPr>
          <w:ilvl w:val="0"/>
          <w:numId w:val="10"/>
          <w:numberingChange w:id="61" w:author="" w:date="2010-05-13T14:28:00Z" w:original="%1:5:3:."/>
        </w:numPr>
      </w:pPr>
      <w:r>
        <w:t>Reflecting and adjusting one’s approach as needed</w:t>
      </w:r>
      <w:r w:rsidR="004D34F9">
        <w:t xml:space="preserve"> </w:t>
      </w:r>
      <w:r w:rsidR="004D34F9">
        <w:rPr>
          <w:color w:val="0000FF"/>
        </w:rPr>
        <w:t xml:space="preserve">No, </w:t>
      </w:r>
      <w:proofErr w:type="spellStart"/>
      <w:r w:rsidR="004D34F9">
        <w:rPr>
          <w:color w:val="0000FF"/>
        </w:rPr>
        <w:t>Rudolfo</w:t>
      </w:r>
      <w:proofErr w:type="spellEnd"/>
      <w:r w:rsidR="004D34F9">
        <w:rPr>
          <w:color w:val="0000FF"/>
        </w:rPr>
        <w:t xml:space="preserve"> </w:t>
      </w:r>
      <w:r w:rsidR="002D48DE">
        <w:rPr>
          <w:color w:val="0000FF"/>
        </w:rPr>
        <w:t xml:space="preserve">did not have the opportunity to adjust his approach because he </w:t>
      </w:r>
      <w:r w:rsidR="004D34F9">
        <w:rPr>
          <w:color w:val="0000FF"/>
        </w:rPr>
        <w:t>only realized his strategy was unsuccessful at the end of the semester.</w:t>
      </w:r>
    </w:p>
    <w:p w:rsidR="00404984" w:rsidRDefault="00404984" w:rsidP="00404984">
      <w:r>
        <w:t>Penelope has worked her way through the entire C@CM course by skipping the text and jumping straight to the activities, which she enjoys. Unfortunately, she does not pass the final exam</w:t>
      </w:r>
      <w:r w:rsidR="002D48DE">
        <w:t xml:space="preserve"> the first time it’s offered, and </w:t>
      </w:r>
      <w:ins w:id="62" w:author="Marsha Lovett" w:date="2010-05-07T23:51:00Z">
        <w:r w:rsidR="00F04B5D">
          <w:t xml:space="preserve">thus </w:t>
        </w:r>
      </w:ins>
      <w:del w:id="63" w:author="Marsha Lovett" w:date="2010-05-07T23:51:00Z">
        <w:r w:rsidR="002D48DE" w:rsidDel="00F04B5D">
          <w:delText>will have</w:delText>
        </w:r>
      </w:del>
      <w:ins w:id="64" w:author="Marsha Lovett" w:date="2010-05-07T23:51:00Z">
        <w:r w:rsidR="00F04B5D">
          <w:t>has</w:t>
        </w:r>
      </w:ins>
      <w:r w:rsidR="002D48DE">
        <w:t xml:space="preserve"> to </w:t>
      </w:r>
      <w:r w:rsidR="00E41043">
        <w:t>learn the material all over again</w:t>
      </w:r>
      <w:r w:rsidR="000F5E85">
        <w:t xml:space="preserve"> in time for </w:t>
      </w:r>
      <w:r w:rsidR="00E41043">
        <w:t xml:space="preserve">the </w:t>
      </w:r>
      <w:r w:rsidR="000F5E85">
        <w:t>next final exam date</w:t>
      </w:r>
      <w:r w:rsidR="00E41043">
        <w:t xml:space="preserve">. </w:t>
      </w:r>
      <w:r>
        <w:t>“Oh well,” she sighs: “Back to the drawing board.” She opens the first unit and goes straight to the activities.</w:t>
      </w:r>
      <w:r w:rsidR="008C37BA">
        <w:t xml:space="preserve"> </w:t>
      </w:r>
      <w:r w:rsidR="008C37BA">
        <w:rPr>
          <w:color w:val="008000"/>
        </w:rPr>
        <w:t xml:space="preserve">[Hint 1: Click on the definitions for each stage in the </w:t>
      </w:r>
      <w:proofErr w:type="spellStart"/>
      <w:r w:rsidR="008C37BA">
        <w:rPr>
          <w:color w:val="008000"/>
        </w:rPr>
        <w:t>metacognitive</w:t>
      </w:r>
      <w:proofErr w:type="spellEnd"/>
      <w:r w:rsidR="008C37BA">
        <w:rPr>
          <w:color w:val="008000"/>
        </w:rPr>
        <w:t xml:space="preserve"> cycle above to see if one looks like a match. Hint 2:</w:t>
      </w:r>
      <w:r w:rsidR="00BA4CBB">
        <w:rPr>
          <w:color w:val="008000"/>
        </w:rPr>
        <w:t xml:space="preserve"> Notice that Penelope’s key decision point now is whether she will learn from her past approach to this unit and find a more effective way to go through the unit so she can learn the material.]</w:t>
      </w:r>
    </w:p>
    <w:p w:rsidR="00404984" w:rsidRDefault="00404984" w:rsidP="00404984">
      <w:pPr>
        <w:pStyle w:val="ListParagraph"/>
        <w:numPr>
          <w:ilvl w:val="0"/>
          <w:numId w:val="11"/>
          <w:numberingChange w:id="65" w:author="" w:date="2010-05-13T14:28:00Z" w:original="%1:1:3:."/>
        </w:numPr>
      </w:pPr>
      <w:r>
        <w:t>Assessing the task</w:t>
      </w:r>
      <w:r w:rsidR="00BA4CBB">
        <w:t xml:space="preserve"> </w:t>
      </w:r>
      <w:proofErr w:type="gramStart"/>
      <w:r w:rsidR="000F5E85">
        <w:rPr>
          <w:color w:val="0000FF"/>
        </w:rPr>
        <w:t>From</w:t>
      </w:r>
      <w:proofErr w:type="gramEnd"/>
      <w:r w:rsidR="000F5E85">
        <w:rPr>
          <w:color w:val="0000FF"/>
        </w:rPr>
        <w:t xml:space="preserve"> the story, we can’t really know whether Penelope assessed the task inaccurately. What we do know is that she </w:t>
      </w:r>
      <w:r w:rsidR="002E7369">
        <w:rPr>
          <w:color w:val="0000FF"/>
        </w:rPr>
        <w:t>n</w:t>
      </w:r>
      <w:r w:rsidR="000F5E85">
        <w:rPr>
          <w:color w:val="0000FF"/>
        </w:rPr>
        <w:t>either</w:t>
      </w:r>
      <w:r w:rsidR="002E7369">
        <w:rPr>
          <w:color w:val="0000FF"/>
        </w:rPr>
        <w:t xml:space="preserve"> learn</w:t>
      </w:r>
      <w:r w:rsidR="0069769E">
        <w:rPr>
          <w:color w:val="0000FF"/>
        </w:rPr>
        <w:t xml:space="preserve">ed </w:t>
      </w:r>
      <w:r w:rsidR="002E7369">
        <w:rPr>
          <w:color w:val="0000FF"/>
        </w:rPr>
        <w:t>from</w:t>
      </w:r>
      <w:r w:rsidR="0069769E">
        <w:rPr>
          <w:color w:val="0000FF"/>
        </w:rPr>
        <w:t xml:space="preserve"> her</w:t>
      </w:r>
      <w:r w:rsidR="002E7369">
        <w:rPr>
          <w:color w:val="0000FF"/>
        </w:rPr>
        <w:t xml:space="preserve"> experience </w:t>
      </w:r>
      <w:r w:rsidR="000F5E85">
        <w:rPr>
          <w:color w:val="0000FF"/>
        </w:rPr>
        <w:t>nor</w:t>
      </w:r>
      <w:r w:rsidR="002E7369">
        <w:rPr>
          <w:color w:val="0000FF"/>
        </w:rPr>
        <w:t xml:space="preserve"> adjust</w:t>
      </w:r>
      <w:r w:rsidR="0069769E">
        <w:rPr>
          <w:color w:val="0000FF"/>
        </w:rPr>
        <w:t>ed</w:t>
      </w:r>
      <w:r w:rsidR="002E7369">
        <w:rPr>
          <w:color w:val="0000FF"/>
        </w:rPr>
        <w:t xml:space="preserve"> her approach for </w:t>
      </w:r>
      <w:r w:rsidR="0069769E">
        <w:rPr>
          <w:color w:val="0000FF"/>
        </w:rPr>
        <w:t xml:space="preserve">the </w:t>
      </w:r>
      <w:r w:rsidR="002E7369">
        <w:rPr>
          <w:color w:val="0000FF"/>
        </w:rPr>
        <w:t>next time.</w:t>
      </w:r>
    </w:p>
    <w:p w:rsidR="0069769E" w:rsidRPr="0069769E" w:rsidRDefault="00404984" w:rsidP="00404984">
      <w:pPr>
        <w:pStyle w:val="ListParagraph"/>
        <w:numPr>
          <w:ilvl w:val="0"/>
          <w:numId w:val="11"/>
          <w:numberingChange w:id="66" w:author="" w:date="2010-05-13T14:28:00Z" w:original="%1:2:3:."/>
        </w:numPr>
      </w:pPr>
      <w:r>
        <w:t>Evaluating one’s own strengths and weaknesses</w:t>
      </w:r>
      <w:r w:rsidR="00BA4CBB">
        <w:t xml:space="preserve"> </w:t>
      </w:r>
      <w:proofErr w:type="gramStart"/>
      <w:r w:rsidR="00F16A82" w:rsidRPr="0069769E">
        <w:rPr>
          <w:color w:val="0000FF"/>
        </w:rPr>
        <w:t>From</w:t>
      </w:r>
      <w:proofErr w:type="gramEnd"/>
      <w:r w:rsidR="00F16A82" w:rsidRPr="0069769E">
        <w:rPr>
          <w:color w:val="0000FF"/>
        </w:rPr>
        <w:t xml:space="preserve"> the story, we can’t really know whether Penelope assessed her own strengths and weaknesses inaccurately. </w:t>
      </w:r>
      <w:r w:rsidR="0069769E">
        <w:rPr>
          <w:color w:val="0000FF"/>
        </w:rPr>
        <w:t>What we do know is that she neither learned from her experience nor adjusted her approach for the next time.</w:t>
      </w:r>
    </w:p>
    <w:p w:rsidR="00F16A82" w:rsidRPr="00F16A82" w:rsidRDefault="00404984" w:rsidP="00404984">
      <w:pPr>
        <w:pStyle w:val="ListParagraph"/>
        <w:numPr>
          <w:ilvl w:val="0"/>
          <w:numId w:val="11"/>
          <w:numberingChange w:id="67" w:author="" w:date="2010-05-13T14:28:00Z" w:original="%1:3:3:."/>
        </w:numPr>
      </w:pPr>
      <w:r>
        <w:t>Planning a strategy</w:t>
      </w:r>
      <w:r w:rsidR="00BA4CBB">
        <w:t xml:space="preserve"> </w:t>
      </w:r>
      <w:r w:rsidR="00F16A82" w:rsidRPr="0069769E">
        <w:rPr>
          <w:color w:val="0000FF"/>
        </w:rPr>
        <w:t xml:space="preserve">While Penelope did not plan an effective strategy for working through C@CM, her bigger mistake was not </w:t>
      </w:r>
      <w:r w:rsidR="0069769E" w:rsidRPr="0069769E">
        <w:rPr>
          <w:color w:val="0000FF"/>
        </w:rPr>
        <w:t xml:space="preserve">reflecting on and </w:t>
      </w:r>
      <w:r w:rsidR="00F16A82" w:rsidRPr="0069769E">
        <w:rPr>
          <w:color w:val="0000FF"/>
        </w:rPr>
        <w:t xml:space="preserve">adjusting her approach after it failed.  </w:t>
      </w:r>
    </w:p>
    <w:p w:rsidR="00F16A82" w:rsidRPr="00F16A82" w:rsidRDefault="00404984" w:rsidP="00404984">
      <w:pPr>
        <w:pStyle w:val="ListParagraph"/>
        <w:numPr>
          <w:ilvl w:val="0"/>
          <w:numId w:val="11"/>
          <w:numberingChange w:id="68" w:author="" w:date="2010-05-13T14:28:00Z" w:original="%1:4:3:."/>
        </w:numPr>
      </w:pPr>
      <w:r>
        <w:t>Applying strategies and monitoring one’s own performance</w:t>
      </w:r>
      <w:r w:rsidR="00BA4CBB">
        <w:t xml:space="preserve"> </w:t>
      </w:r>
      <w:r w:rsidR="0069769E" w:rsidRPr="0069769E">
        <w:rPr>
          <w:color w:val="0000FF"/>
        </w:rPr>
        <w:t xml:space="preserve">While </w:t>
      </w:r>
      <w:r w:rsidR="00F16A82" w:rsidRPr="00F16A82">
        <w:rPr>
          <w:color w:val="0000FF"/>
        </w:rPr>
        <w:t xml:space="preserve">Penelope clearly did not monitor her performance closely enough to know </w:t>
      </w:r>
      <w:r w:rsidR="0069769E">
        <w:rPr>
          <w:color w:val="0000FF"/>
        </w:rPr>
        <w:t xml:space="preserve">her initial approach to studying was not effective, her bigger mistake was to employ the same approach the second time around. </w:t>
      </w:r>
    </w:p>
    <w:p w:rsidR="00404984" w:rsidRDefault="00404984" w:rsidP="00404984">
      <w:pPr>
        <w:pStyle w:val="ListParagraph"/>
        <w:numPr>
          <w:ilvl w:val="0"/>
          <w:numId w:val="11"/>
          <w:numberingChange w:id="69" w:author="" w:date="2010-05-13T14:28:00Z" w:original="%1:5:3:."/>
        </w:numPr>
      </w:pPr>
      <w:r>
        <w:t>Reflecting and adjusting one’s approach as needed</w:t>
      </w:r>
      <w:r w:rsidR="004D34F9" w:rsidRPr="00F16A82">
        <w:rPr>
          <w:color w:val="0000FF"/>
        </w:rPr>
        <w:t xml:space="preserve"> </w:t>
      </w:r>
      <w:r w:rsidR="00B463E0" w:rsidRPr="00F16A82">
        <w:rPr>
          <w:color w:val="0000FF"/>
        </w:rPr>
        <w:t>CORRECT. P</w:t>
      </w:r>
      <w:r w:rsidR="004D34F9" w:rsidRPr="00F16A82">
        <w:rPr>
          <w:color w:val="0000FF"/>
        </w:rPr>
        <w:t>enelope is employing the same unsuccessful approach</w:t>
      </w:r>
      <w:r w:rsidR="00F16A82" w:rsidRPr="00F16A82">
        <w:rPr>
          <w:color w:val="0000FF"/>
        </w:rPr>
        <w:t xml:space="preserve"> the second time she takes the course</w:t>
      </w:r>
      <w:r w:rsidR="004D34F9" w:rsidRPr="00F16A82">
        <w:rPr>
          <w:color w:val="0000FF"/>
        </w:rPr>
        <w:t>, without learning from her mistakes the first time.</w:t>
      </w:r>
    </w:p>
    <w:p w:rsidR="00404984" w:rsidRDefault="00404984" w:rsidP="00404984">
      <w:r>
        <w:t>Trevor jumps over the pre-assessment</w:t>
      </w:r>
      <w:del w:id="70" w:author="" w:date="2010-05-13T14:53:00Z">
        <w:r w:rsidDel="00F12925">
          <w:delText>s</w:delText>
        </w:r>
      </w:del>
      <w:r>
        <w:t xml:space="preserve"> at the beginning of </w:t>
      </w:r>
      <w:r w:rsidR="00FB0E08">
        <w:t xml:space="preserve">the </w:t>
      </w:r>
      <w:del w:id="71" w:author="" w:date="2010-05-13T14:53:00Z">
        <w:r w:rsidR="00FB0E08" w:rsidDel="00F12925">
          <w:delText>Digital Citizenship</w:delText>
        </w:r>
      </w:del>
      <w:ins w:id="72" w:author="" w:date="2010-05-13T14:53:00Z">
        <w:r w:rsidR="00F12925">
          <w:t>Responsible Computing</w:t>
        </w:r>
      </w:ins>
      <w:r w:rsidR="00FB0E08">
        <w:t xml:space="preserve"> unit</w:t>
      </w:r>
      <w:r>
        <w:t xml:space="preserve"> and dives straight into the text, </w:t>
      </w:r>
      <w:ins w:id="73" w:author="Marsha Lovett" w:date="2010-05-07T23:54:00Z">
        <w:r w:rsidR="00F04B5D">
          <w:t xml:space="preserve">reading everything, </w:t>
        </w:r>
      </w:ins>
      <w:r w:rsidR="00FB0E08">
        <w:t>doing all the activities</w:t>
      </w:r>
      <w:ins w:id="74" w:author="Marsha Lovett" w:date="2010-05-07T23:54:00Z">
        <w:r w:rsidR="00F04B5D">
          <w:t>,</w:t>
        </w:r>
      </w:ins>
      <w:r w:rsidR="00FB0E08">
        <w:t xml:space="preserve"> </w:t>
      </w:r>
      <w:r>
        <w:t xml:space="preserve">and </w:t>
      </w:r>
      <w:ins w:id="75" w:author="Marsha Lovett" w:date="2010-05-07T23:54:00Z">
        <w:r w:rsidR="00F04B5D">
          <w:t xml:space="preserve">completing the </w:t>
        </w:r>
      </w:ins>
      <w:r>
        <w:t>unit quiz</w:t>
      </w:r>
      <w:del w:id="76" w:author="Marsha Lovett" w:date="2010-05-07T23:54:00Z">
        <w:r w:rsidDel="00F04B5D">
          <w:delText>zes</w:delText>
        </w:r>
      </w:del>
      <w:r>
        <w:t xml:space="preserve">. </w:t>
      </w:r>
      <w:r w:rsidR="004D34F9">
        <w:t xml:space="preserve">After acing the final exam, </w:t>
      </w:r>
      <w:r w:rsidR="00B463E0">
        <w:t xml:space="preserve">he complains to one of </w:t>
      </w:r>
      <w:r>
        <w:t xml:space="preserve">his friends: “I knew all that </w:t>
      </w:r>
      <w:r w:rsidR="00FB0E08">
        <w:t xml:space="preserve">Digital Citizenship </w:t>
      </w:r>
      <w:r>
        <w:t xml:space="preserve">stuff </w:t>
      </w:r>
      <w:r w:rsidR="00FB0E08">
        <w:t>to begin with</w:t>
      </w:r>
      <w:r>
        <w:t xml:space="preserve">. I </w:t>
      </w:r>
      <w:r w:rsidR="00B463E0">
        <w:t xml:space="preserve">really </w:t>
      </w:r>
      <w:r>
        <w:t xml:space="preserve">don’t know why I had to </w:t>
      </w:r>
      <w:r w:rsidR="00B463E0">
        <w:t>do all that work</w:t>
      </w:r>
      <w:r>
        <w:t>.”</w:t>
      </w:r>
      <w:ins w:id="77" w:author="Marsha Lovett" w:date="2010-05-07T23:55:00Z">
        <w:r w:rsidR="00F04B5D">
          <w:t xml:space="preserve"> </w:t>
        </w:r>
        <w:r w:rsidR="00F04B5D">
          <w:rPr>
            <w:color w:val="008000"/>
          </w:rPr>
          <w:t xml:space="preserve">[Hint 1: Click on the definitions for each stage in the </w:t>
        </w:r>
        <w:proofErr w:type="spellStart"/>
        <w:r w:rsidR="00F04B5D">
          <w:rPr>
            <w:color w:val="008000"/>
          </w:rPr>
          <w:t>metacognitive</w:t>
        </w:r>
        <w:proofErr w:type="spellEnd"/>
        <w:r w:rsidR="00F04B5D">
          <w:rPr>
            <w:color w:val="008000"/>
          </w:rPr>
          <w:t xml:space="preserve"> cycle above to see if one looks like a match. Hint 2: Notice that </w:t>
        </w:r>
        <w:r w:rsidR="00D41C93">
          <w:rPr>
            <w:color w:val="008000"/>
          </w:rPr>
          <w:t xml:space="preserve">Trevor </w:t>
        </w:r>
      </w:ins>
      <w:ins w:id="78" w:author="Marsha Lovett" w:date="2010-05-07T23:57:00Z">
        <w:r w:rsidR="00D41C93">
          <w:rPr>
            <w:color w:val="008000"/>
          </w:rPr>
          <w:t xml:space="preserve">didn’t consider </w:t>
        </w:r>
      </w:ins>
      <w:ins w:id="79" w:author="Marsha Lovett" w:date="2010-05-08T00:23:00Z">
        <w:r w:rsidR="00644134">
          <w:rPr>
            <w:color w:val="008000"/>
          </w:rPr>
          <w:t xml:space="preserve">his prior knowledge of </w:t>
        </w:r>
      </w:ins>
      <w:ins w:id="80" w:author="Marsha Lovett" w:date="2010-05-07T23:55:00Z">
        <w:r w:rsidR="00644134">
          <w:rPr>
            <w:color w:val="008000"/>
          </w:rPr>
          <w:t>the material</w:t>
        </w:r>
      </w:ins>
      <w:ins w:id="81" w:author="Marsha Lovett" w:date="2010-05-07T23:57:00Z">
        <w:r w:rsidR="00D41C93">
          <w:rPr>
            <w:color w:val="008000"/>
          </w:rPr>
          <w:t xml:space="preserve"> until after he finished the whole course</w:t>
        </w:r>
      </w:ins>
      <w:ins w:id="82" w:author="Marsha Lovett" w:date="2010-05-07T23:55:00Z">
        <w:r w:rsidR="00F04B5D">
          <w:rPr>
            <w:color w:val="008000"/>
          </w:rPr>
          <w:t>.]</w:t>
        </w:r>
      </w:ins>
    </w:p>
    <w:p w:rsidR="00FB0E08" w:rsidRDefault="00404984" w:rsidP="00FB0E08">
      <w:pPr>
        <w:pStyle w:val="ListParagraph"/>
        <w:numPr>
          <w:ilvl w:val="0"/>
          <w:numId w:val="12"/>
          <w:numberingChange w:id="83" w:author="" w:date="2010-05-13T14:28:00Z" w:original="%1:1:3:."/>
        </w:numPr>
      </w:pPr>
      <w:r>
        <w:t>Assessing the task</w:t>
      </w:r>
      <w:r w:rsidR="00F668D5">
        <w:t xml:space="preserve"> </w:t>
      </w:r>
      <w:proofErr w:type="gramStart"/>
      <w:r w:rsidR="00FB0E08">
        <w:rPr>
          <w:color w:val="0000FF"/>
        </w:rPr>
        <w:t>We</w:t>
      </w:r>
      <w:proofErr w:type="gramEnd"/>
      <w:r w:rsidR="00FB0E08">
        <w:rPr>
          <w:color w:val="0000FF"/>
        </w:rPr>
        <w:t xml:space="preserve"> don’t know from reading this story if Trevor read the Digital Citizenship unit objectives before beginning. What we do know is that he missed </w:t>
      </w:r>
      <w:r w:rsidR="00F668D5" w:rsidRPr="00FB0E08">
        <w:rPr>
          <w:color w:val="0000FF"/>
        </w:rPr>
        <w:t xml:space="preserve">the opportunity to </w:t>
      </w:r>
      <w:r w:rsidR="00FB0E08" w:rsidRPr="00FB0E08">
        <w:rPr>
          <w:color w:val="0000FF"/>
        </w:rPr>
        <w:t xml:space="preserve">assess his own abilities in relation to </w:t>
      </w:r>
      <w:r w:rsidR="00FB0E08">
        <w:rPr>
          <w:color w:val="0000FF"/>
        </w:rPr>
        <w:t>those objectives</w:t>
      </w:r>
      <w:r w:rsidR="00FB0E08" w:rsidRPr="00FB0E08">
        <w:rPr>
          <w:color w:val="0000FF"/>
        </w:rPr>
        <w:t xml:space="preserve">. </w:t>
      </w:r>
      <w:r w:rsidR="00FB0E08">
        <w:rPr>
          <w:color w:val="0000FF"/>
        </w:rPr>
        <w:t xml:space="preserve">If he had </w:t>
      </w:r>
      <w:r w:rsidR="00415716">
        <w:rPr>
          <w:color w:val="0000FF"/>
        </w:rPr>
        <w:t>done</w:t>
      </w:r>
      <w:r w:rsidR="00FB0E08">
        <w:rPr>
          <w:color w:val="0000FF"/>
        </w:rPr>
        <w:t xml:space="preserve"> the pre-assessments </w:t>
      </w:r>
      <w:ins w:id="84" w:author="Marsha Lovett" w:date="2010-05-07T23:57:00Z">
        <w:r w:rsidR="007D7ABC">
          <w:rPr>
            <w:color w:val="0000FF"/>
          </w:rPr>
          <w:t xml:space="preserve">and scored well, he would have </w:t>
        </w:r>
      </w:ins>
      <w:del w:id="85" w:author="Marsha Lovett" w:date="2010-05-07T23:58:00Z">
        <w:r w:rsidR="00FB0E08" w:rsidDel="007D7ABC">
          <w:rPr>
            <w:color w:val="0000FF"/>
          </w:rPr>
          <w:delText xml:space="preserve">– and </w:delText>
        </w:r>
      </w:del>
      <w:r w:rsidR="00FB0E08">
        <w:rPr>
          <w:color w:val="0000FF"/>
        </w:rPr>
        <w:t>realized that he didn’t need to read the text or do the exercises</w:t>
      </w:r>
      <w:ins w:id="86" w:author="Marsha Lovett" w:date="2010-05-07T23:58:00Z">
        <w:r w:rsidR="007D7ABC">
          <w:rPr>
            <w:color w:val="0000FF"/>
          </w:rPr>
          <w:t>, and</w:t>
        </w:r>
      </w:ins>
      <w:del w:id="87" w:author="Marsha Lovett" w:date="2010-05-07T23:58:00Z">
        <w:r w:rsidR="00FB0E08" w:rsidDel="007D7ABC">
          <w:rPr>
            <w:color w:val="0000FF"/>
          </w:rPr>
          <w:delText xml:space="preserve"> –</w:delText>
        </w:r>
      </w:del>
      <w:r w:rsidR="00FB0E08">
        <w:rPr>
          <w:color w:val="0000FF"/>
        </w:rPr>
        <w:t xml:space="preserve"> he could have </w:t>
      </w:r>
      <w:ins w:id="88" w:author="Marsha Lovett" w:date="2010-05-07T23:58:00Z">
        <w:r w:rsidR="007D7ABC">
          <w:rPr>
            <w:color w:val="0000FF"/>
          </w:rPr>
          <w:t xml:space="preserve">saved time by </w:t>
        </w:r>
      </w:ins>
      <w:r w:rsidR="00FB0E08">
        <w:rPr>
          <w:color w:val="0000FF"/>
        </w:rPr>
        <w:t>skipp</w:t>
      </w:r>
      <w:ins w:id="89" w:author="Marsha Lovett" w:date="2010-05-07T23:58:00Z">
        <w:r w:rsidR="007D7ABC">
          <w:rPr>
            <w:color w:val="0000FF"/>
          </w:rPr>
          <w:t xml:space="preserve">ing much of </w:t>
        </w:r>
      </w:ins>
      <w:del w:id="90" w:author="Marsha Lovett" w:date="2010-05-07T23:58:00Z">
        <w:r w:rsidR="00FB0E08" w:rsidDel="007D7ABC">
          <w:rPr>
            <w:color w:val="0000FF"/>
          </w:rPr>
          <w:delText xml:space="preserve">ed </w:delText>
        </w:r>
      </w:del>
      <w:r w:rsidR="00FB0E08">
        <w:rPr>
          <w:color w:val="0000FF"/>
        </w:rPr>
        <w:t xml:space="preserve">the </w:t>
      </w:r>
      <w:r w:rsidR="00415716">
        <w:rPr>
          <w:color w:val="0000FF"/>
        </w:rPr>
        <w:t>Digital Citizenship</w:t>
      </w:r>
      <w:ins w:id="91" w:author="Marsha Lovett" w:date="2010-05-08T00:01:00Z">
        <w:r w:rsidR="00FE5FBD">
          <w:rPr>
            <w:color w:val="0000FF"/>
          </w:rPr>
          <w:t xml:space="preserve"> unit</w:t>
        </w:r>
      </w:ins>
      <w:del w:id="92" w:author="Marsha Lovett" w:date="2010-05-07T23:59:00Z">
        <w:r w:rsidR="00FB0E08" w:rsidDel="007D7ABC">
          <w:rPr>
            <w:color w:val="0000FF"/>
          </w:rPr>
          <w:delText xml:space="preserve"> </w:delText>
        </w:r>
        <w:r w:rsidR="00415716" w:rsidDel="007D7ABC">
          <w:rPr>
            <w:color w:val="0000FF"/>
          </w:rPr>
          <w:delText xml:space="preserve">unit </w:delText>
        </w:r>
        <w:r w:rsidR="00FB0E08" w:rsidRPr="00FB0E08" w:rsidDel="007D7ABC">
          <w:rPr>
            <w:color w:val="0000FF"/>
          </w:rPr>
          <w:delText>and saved himself some time</w:delText>
        </w:r>
      </w:del>
      <w:proofErr w:type="gramStart"/>
      <w:r w:rsidR="00FB0E08" w:rsidRPr="00FB0E08">
        <w:rPr>
          <w:color w:val="0000FF"/>
        </w:rPr>
        <w:t>.</w:t>
      </w:r>
      <w:ins w:id="93" w:author="Marsha Lovett" w:date="2010-05-08T00:01:00Z">
        <w:r w:rsidR="00FE5FBD">
          <w:rPr>
            <w:color w:val="0000FF"/>
          </w:rPr>
          <w:t>[</w:t>
        </w:r>
        <w:proofErr w:type="gramEnd"/>
        <w:r w:rsidR="00FE5FBD">
          <w:rPr>
            <w:color w:val="0000FF"/>
          </w:rPr>
          <w:t>or we could say “by skipping to the Unit Review Quiz at the end of the Digital Citizenship unit”]</w:t>
        </w:r>
      </w:ins>
    </w:p>
    <w:p w:rsidR="00FB0E08" w:rsidRDefault="00404984" w:rsidP="00FB0E08">
      <w:pPr>
        <w:pStyle w:val="ListParagraph"/>
        <w:numPr>
          <w:ilvl w:val="0"/>
          <w:numId w:val="12"/>
          <w:numberingChange w:id="94" w:author="" w:date="2010-05-13T14:28:00Z" w:original="%1:2:3:."/>
        </w:numPr>
      </w:pPr>
      <w:r>
        <w:t>Evaluating one’s own strengths and weaknesses</w:t>
      </w:r>
      <w:r w:rsidR="004D34F9">
        <w:t xml:space="preserve"> </w:t>
      </w:r>
      <w:r w:rsidR="00B463E0" w:rsidRPr="00FB0E08">
        <w:rPr>
          <w:color w:val="0000FF"/>
        </w:rPr>
        <w:t xml:space="preserve">CORRECT. </w:t>
      </w:r>
      <w:r w:rsidR="00FB0E08">
        <w:rPr>
          <w:color w:val="0000FF"/>
        </w:rPr>
        <w:t xml:space="preserve">If Trevor had </w:t>
      </w:r>
      <w:r w:rsidR="00415716">
        <w:rPr>
          <w:color w:val="0000FF"/>
        </w:rPr>
        <w:t>done</w:t>
      </w:r>
      <w:r w:rsidR="00FB0E08">
        <w:rPr>
          <w:color w:val="0000FF"/>
        </w:rPr>
        <w:t xml:space="preserve"> the pre-assessments – and realized that he didn’t need to read the text or do the exercises –</w:t>
      </w:r>
      <w:r w:rsidR="00415716">
        <w:rPr>
          <w:color w:val="0000FF"/>
        </w:rPr>
        <w:t xml:space="preserve"> he could have skipped </w:t>
      </w:r>
      <w:ins w:id="95" w:author="Marsha Lovett" w:date="2010-05-08T00:00:00Z">
        <w:r w:rsidR="00FE5FBD">
          <w:rPr>
            <w:color w:val="0000FF"/>
          </w:rPr>
          <w:t>[most of?</w:t>
        </w:r>
      </w:ins>
      <w:ins w:id="96" w:author="Marsha Lovett" w:date="2010-05-08T00:01:00Z">
        <w:r w:rsidR="00FE5FBD">
          <w:rPr>
            <w:color w:val="0000FF"/>
          </w:rPr>
          <w:t xml:space="preserve"> OR to the Unit Review Quiz for</w:t>
        </w:r>
      </w:ins>
      <w:ins w:id="97" w:author="Marsha Lovett" w:date="2010-05-08T00:00:00Z">
        <w:r w:rsidR="00FE5FBD">
          <w:rPr>
            <w:color w:val="0000FF"/>
          </w:rPr>
          <w:t xml:space="preserve">] </w:t>
        </w:r>
      </w:ins>
      <w:r w:rsidR="00415716">
        <w:rPr>
          <w:color w:val="0000FF"/>
        </w:rPr>
        <w:t>the Digital Citizenship unit</w:t>
      </w:r>
      <w:r w:rsidR="00FB0E08">
        <w:rPr>
          <w:color w:val="0000FF"/>
        </w:rPr>
        <w:t xml:space="preserve"> </w:t>
      </w:r>
      <w:r w:rsidR="00FB0E08" w:rsidRPr="00FB0E08">
        <w:rPr>
          <w:color w:val="0000FF"/>
        </w:rPr>
        <w:t>and saved himself some time.</w:t>
      </w:r>
    </w:p>
    <w:p w:rsidR="00415716" w:rsidRDefault="00404984" w:rsidP="00415716">
      <w:pPr>
        <w:pStyle w:val="ListParagraph"/>
        <w:numPr>
          <w:ilvl w:val="0"/>
          <w:numId w:val="12"/>
          <w:numberingChange w:id="98" w:author="" w:date="2010-05-13T14:28:00Z" w:original="%1:3:3:."/>
        </w:numPr>
      </w:pPr>
      <w:r>
        <w:t>Planning a strategy</w:t>
      </w:r>
      <w:r w:rsidR="00057001">
        <w:t xml:space="preserve"> </w:t>
      </w:r>
      <w:r w:rsidR="00415716">
        <w:rPr>
          <w:color w:val="0000FF"/>
        </w:rPr>
        <w:t>While T</w:t>
      </w:r>
      <w:r w:rsidR="00415716" w:rsidRPr="00415716">
        <w:rPr>
          <w:color w:val="0000FF"/>
        </w:rPr>
        <w:t xml:space="preserve">revor </w:t>
      </w:r>
      <w:r w:rsidR="00415716">
        <w:rPr>
          <w:color w:val="0000FF"/>
        </w:rPr>
        <w:t xml:space="preserve">may not have planned an efficient </w:t>
      </w:r>
      <w:proofErr w:type="gramStart"/>
      <w:r w:rsidR="00415716">
        <w:rPr>
          <w:color w:val="0000FF"/>
        </w:rPr>
        <w:t>strategy,</w:t>
      </w:r>
      <w:proofErr w:type="gramEnd"/>
      <w:r w:rsidR="00415716">
        <w:rPr>
          <w:color w:val="0000FF"/>
        </w:rPr>
        <w:t xml:space="preserve"> he </w:t>
      </w:r>
      <w:r w:rsidR="00415716" w:rsidRPr="00415716">
        <w:rPr>
          <w:color w:val="0000FF"/>
        </w:rPr>
        <w:t xml:space="preserve">lacked some </w:t>
      </w:r>
      <w:del w:id="99" w:author="Marsha Lovett" w:date="2010-05-08T00:00:00Z">
        <w:r w:rsidR="00415716" w:rsidRPr="00415716" w:rsidDel="00FE5FBD">
          <w:rPr>
            <w:color w:val="0000FF"/>
          </w:rPr>
          <w:delText>of the</w:delText>
        </w:r>
      </w:del>
      <w:ins w:id="100" w:author="Marsha Lovett" w:date="2010-05-08T00:00:00Z">
        <w:r w:rsidR="00FE5FBD">
          <w:rPr>
            <w:color w:val="0000FF"/>
          </w:rPr>
          <w:t>key</w:t>
        </w:r>
      </w:ins>
      <w:r w:rsidR="00415716" w:rsidRPr="00415716">
        <w:rPr>
          <w:color w:val="0000FF"/>
        </w:rPr>
        <w:t xml:space="preserve"> information </w:t>
      </w:r>
      <w:del w:id="101" w:author="Marsha Lovett" w:date="2010-05-08T00:00:00Z">
        <w:r w:rsidR="00415716" w:rsidDel="00FE5FBD">
          <w:rPr>
            <w:color w:val="0000FF"/>
          </w:rPr>
          <w:delText xml:space="preserve">that he needed </w:delText>
        </w:r>
      </w:del>
      <w:r w:rsidR="00415716">
        <w:rPr>
          <w:color w:val="0000FF"/>
        </w:rPr>
        <w:t>to do so</w:t>
      </w:r>
      <w:r w:rsidR="00415716" w:rsidRPr="00415716">
        <w:rPr>
          <w:color w:val="0000FF"/>
        </w:rPr>
        <w:t>. If h</w:t>
      </w:r>
      <w:r w:rsidR="00415716">
        <w:rPr>
          <w:color w:val="0000FF"/>
        </w:rPr>
        <w:t xml:space="preserve">e had taken the pre-assessments – and realized that he didn’t need to read the text or do the exercises – he could have skipped the Digital Citizenship unit </w:t>
      </w:r>
      <w:r w:rsidR="00415716" w:rsidRPr="00FB0E08">
        <w:rPr>
          <w:color w:val="0000FF"/>
        </w:rPr>
        <w:t>and saved himself some time.</w:t>
      </w:r>
    </w:p>
    <w:p w:rsidR="00415716" w:rsidRDefault="00404984" w:rsidP="00404984">
      <w:pPr>
        <w:pStyle w:val="ListParagraph"/>
        <w:numPr>
          <w:ilvl w:val="0"/>
          <w:numId w:val="12"/>
          <w:numberingChange w:id="102" w:author="" w:date="2010-05-13T14:28:00Z" w:original="%1:4:3:."/>
        </w:numPr>
      </w:pPr>
      <w:r>
        <w:t>Applying strategies and monitoring one’s own performance</w:t>
      </w:r>
      <w:r w:rsidR="00415716">
        <w:t xml:space="preserve"> </w:t>
      </w:r>
      <w:r w:rsidR="00415716" w:rsidRPr="00415716">
        <w:rPr>
          <w:color w:val="0000FF"/>
        </w:rPr>
        <w:t xml:space="preserve">If Trevor had monitored his own performance better, he might have realized that the material was too easy for him and skipped ahead. However, doing the pre-assessments would have told him that up front, saving even more time. </w:t>
      </w:r>
    </w:p>
    <w:p w:rsidR="003502E4" w:rsidRPr="003502E4" w:rsidRDefault="00404984" w:rsidP="004D34F9">
      <w:pPr>
        <w:pStyle w:val="ListParagraph"/>
        <w:numPr>
          <w:ilvl w:val="0"/>
          <w:numId w:val="12"/>
          <w:numberingChange w:id="103" w:author="" w:date="2010-05-13T14:28:00Z" w:original="%1:5:3:."/>
        </w:numPr>
      </w:pPr>
      <w:r>
        <w:t>Reflecting and adjusting one’s approach as needed</w:t>
      </w:r>
      <w:r w:rsidR="00415716" w:rsidRPr="003502E4">
        <w:rPr>
          <w:color w:val="0000FF"/>
        </w:rPr>
        <w:t xml:space="preserve"> </w:t>
      </w:r>
      <w:r w:rsidR="003502E4" w:rsidRPr="003502E4">
        <w:rPr>
          <w:color w:val="0000FF"/>
        </w:rPr>
        <w:t>Depending on the skills you have or need to gain, the best strategy for one unit may not be the best strategy for another unit. Thus, Trevor would have had trouble adjusting his approach without evaluating his own strengths and weaknesses</w:t>
      </w:r>
      <w:r w:rsidR="003502E4">
        <w:rPr>
          <w:color w:val="0000FF"/>
        </w:rPr>
        <w:t>.</w:t>
      </w:r>
    </w:p>
    <w:p w:rsidR="003502E4" w:rsidRPr="003502E4" w:rsidRDefault="003502E4" w:rsidP="003502E4">
      <w:pPr>
        <w:pStyle w:val="ListParagraph"/>
      </w:pPr>
    </w:p>
    <w:p w:rsidR="00007CE7" w:rsidRDefault="004D34F9" w:rsidP="003502E4">
      <w:pPr>
        <w:ind w:left="360"/>
      </w:pPr>
      <w:r>
        <w:t xml:space="preserve">Margot </w:t>
      </w:r>
      <w:r w:rsidR="00007CE7">
        <w:t xml:space="preserve">doesn’t give much thought to how she approaches C@CM; she just goes </w:t>
      </w:r>
      <w:r w:rsidR="003502E4">
        <w:t xml:space="preserve">to a unit, </w:t>
      </w:r>
      <w:r w:rsidR="00007CE7">
        <w:t xml:space="preserve">tries things, then takes the unit </w:t>
      </w:r>
      <w:ins w:id="104" w:author="Marsha Lovett" w:date="2010-05-08T00:02:00Z">
        <w:r w:rsidR="00D7653F">
          <w:t xml:space="preserve">review </w:t>
        </w:r>
      </w:ins>
      <w:r w:rsidR="00007CE7">
        <w:t>quiz. Sometimes she does well, sometimes she doesn’t. She’s really not sure how she’ll do on the final exam.</w:t>
      </w:r>
      <w:ins w:id="105" w:author="Marsha Lovett" w:date="2010-05-08T08:00:00Z">
        <w:r w:rsidR="00FF67E8">
          <w:t xml:space="preserve"> </w:t>
        </w:r>
        <w:r w:rsidR="00FF67E8">
          <w:rPr>
            <w:color w:val="008000"/>
          </w:rPr>
          <w:t xml:space="preserve">[Hint 1: Click on the definitions for each stage in the </w:t>
        </w:r>
        <w:proofErr w:type="spellStart"/>
        <w:r w:rsidR="00FF67E8">
          <w:rPr>
            <w:color w:val="008000"/>
          </w:rPr>
          <w:t>metacognitive</w:t>
        </w:r>
        <w:proofErr w:type="spellEnd"/>
        <w:r w:rsidR="00FF67E8">
          <w:rPr>
            <w:color w:val="008000"/>
          </w:rPr>
          <w:t xml:space="preserve"> cycle above to see if one looks like a m</w:t>
        </w:r>
        <w:r w:rsidR="009C0EE4">
          <w:rPr>
            <w:color w:val="008000"/>
          </w:rPr>
          <w:t>atch. Hint 2: Notice that Margot has no idea how her various strategies are working</w:t>
        </w:r>
        <w:r w:rsidR="00FF67E8">
          <w:rPr>
            <w:color w:val="008000"/>
          </w:rPr>
          <w:t>.]</w:t>
        </w:r>
      </w:ins>
    </w:p>
    <w:p w:rsidR="003502E4" w:rsidRDefault="00007CE7" w:rsidP="003502E4">
      <w:pPr>
        <w:pStyle w:val="ListParagraph"/>
        <w:numPr>
          <w:ilvl w:val="0"/>
          <w:numId w:val="14"/>
          <w:numberingChange w:id="106" w:author="" w:date="2010-05-13T14:28:00Z" w:original="%1:1:3:."/>
        </w:numPr>
      </w:pPr>
      <w:r>
        <w:t>Assessing the task</w:t>
      </w:r>
      <w:r w:rsidR="001328DC">
        <w:t xml:space="preserve"> </w:t>
      </w:r>
      <w:r w:rsidR="001328DC" w:rsidRPr="003502E4">
        <w:rPr>
          <w:color w:val="0000FF"/>
        </w:rPr>
        <w:t xml:space="preserve">Although Margot may </w:t>
      </w:r>
      <w:r w:rsidR="003502E4" w:rsidRPr="003502E4">
        <w:rPr>
          <w:color w:val="0000FF"/>
        </w:rPr>
        <w:t>not have</w:t>
      </w:r>
      <w:r w:rsidR="001328DC" w:rsidRPr="003502E4">
        <w:rPr>
          <w:color w:val="0000FF"/>
        </w:rPr>
        <w:t xml:space="preserve"> assessed the task</w:t>
      </w:r>
      <w:r w:rsidR="003502E4" w:rsidRPr="003502E4">
        <w:rPr>
          <w:color w:val="0000FF"/>
        </w:rPr>
        <w:t xml:space="preserve"> carefully or </w:t>
      </w:r>
      <w:proofErr w:type="gramStart"/>
      <w:r w:rsidR="003502E4" w:rsidRPr="003502E4">
        <w:rPr>
          <w:color w:val="0000FF"/>
        </w:rPr>
        <w:t>accurately</w:t>
      </w:r>
      <w:r w:rsidR="001328DC" w:rsidRPr="003502E4">
        <w:rPr>
          <w:color w:val="0000FF"/>
        </w:rPr>
        <w:t>,</w:t>
      </w:r>
      <w:proofErr w:type="gramEnd"/>
      <w:r w:rsidR="001328DC" w:rsidRPr="003502E4">
        <w:rPr>
          <w:color w:val="0000FF"/>
        </w:rPr>
        <w:t xml:space="preserve"> </w:t>
      </w:r>
      <w:r w:rsidR="003502E4" w:rsidRPr="003502E4">
        <w:rPr>
          <w:color w:val="0000FF"/>
        </w:rPr>
        <w:t xml:space="preserve">her main problem is that she </w:t>
      </w:r>
      <w:r w:rsidR="003502E4">
        <w:rPr>
          <w:color w:val="0000FF"/>
        </w:rPr>
        <w:t>is not monitoring</w:t>
      </w:r>
      <w:r w:rsidR="003502E4" w:rsidRPr="003502E4">
        <w:rPr>
          <w:color w:val="0000FF"/>
        </w:rPr>
        <w:t xml:space="preserve"> her performance </w:t>
      </w:r>
      <w:r w:rsidR="003502E4">
        <w:rPr>
          <w:color w:val="0000FF"/>
        </w:rPr>
        <w:t>to figure</w:t>
      </w:r>
      <w:r w:rsidR="003502E4" w:rsidRPr="003502E4">
        <w:rPr>
          <w:color w:val="0000FF"/>
        </w:rPr>
        <w:t xml:space="preserve"> out what strategy will be most effective for her.</w:t>
      </w:r>
    </w:p>
    <w:p w:rsidR="003502E4" w:rsidRDefault="00007CE7" w:rsidP="003502E4">
      <w:pPr>
        <w:pStyle w:val="ListParagraph"/>
        <w:numPr>
          <w:ilvl w:val="0"/>
          <w:numId w:val="14"/>
          <w:numberingChange w:id="107" w:author="" w:date="2010-05-13T14:28:00Z" w:original="%1:2:3:."/>
        </w:numPr>
      </w:pPr>
      <w:r>
        <w:t>Evaluating one’s own strengths and weaknesses</w:t>
      </w:r>
      <w:r w:rsidR="00087626">
        <w:t xml:space="preserve"> </w:t>
      </w:r>
      <w:r w:rsidR="003502E4" w:rsidRPr="003502E4">
        <w:rPr>
          <w:color w:val="0000FF"/>
        </w:rPr>
        <w:t xml:space="preserve">Although Margot may not have assessed her abilities accurately, her main problem is that she is not monitoring her performance </w:t>
      </w:r>
      <w:r w:rsidR="003502E4">
        <w:rPr>
          <w:color w:val="0000FF"/>
        </w:rPr>
        <w:t>to figure</w:t>
      </w:r>
      <w:r w:rsidR="003502E4" w:rsidRPr="003502E4">
        <w:rPr>
          <w:color w:val="0000FF"/>
        </w:rPr>
        <w:t xml:space="preserve"> out what strategy will be most effective for her.</w:t>
      </w:r>
    </w:p>
    <w:p w:rsidR="003502E4" w:rsidRDefault="00007CE7" w:rsidP="003502E4">
      <w:pPr>
        <w:pStyle w:val="ListParagraph"/>
        <w:numPr>
          <w:ilvl w:val="0"/>
          <w:numId w:val="14"/>
          <w:numberingChange w:id="108" w:author="" w:date="2010-05-13T14:28:00Z" w:original="%1:3:3:."/>
        </w:numPr>
      </w:pPr>
      <w:r>
        <w:t>Planning a strategy</w:t>
      </w:r>
      <w:r w:rsidR="00087626">
        <w:t xml:space="preserve"> </w:t>
      </w:r>
      <w:proofErr w:type="gramStart"/>
      <w:r w:rsidR="003502E4" w:rsidRPr="003502E4">
        <w:rPr>
          <w:color w:val="0000FF"/>
        </w:rPr>
        <w:t>Although</w:t>
      </w:r>
      <w:proofErr w:type="gramEnd"/>
      <w:r w:rsidR="00087626" w:rsidRPr="003502E4">
        <w:rPr>
          <w:color w:val="0000FF"/>
        </w:rPr>
        <w:t xml:space="preserve"> it is true that Margot is not showing the best </w:t>
      </w:r>
      <w:r w:rsidR="003502E4" w:rsidRPr="003502E4">
        <w:rPr>
          <w:color w:val="0000FF"/>
        </w:rPr>
        <w:t xml:space="preserve">(or really any) </w:t>
      </w:r>
      <w:r w:rsidR="00087626" w:rsidRPr="003502E4">
        <w:rPr>
          <w:color w:val="0000FF"/>
        </w:rPr>
        <w:t xml:space="preserve">planning, </w:t>
      </w:r>
      <w:r w:rsidR="003502E4" w:rsidRPr="003502E4">
        <w:rPr>
          <w:color w:val="0000FF"/>
        </w:rPr>
        <w:t xml:space="preserve">her main problem is that she is not monitoring her performance </w:t>
      </w:r>
      <w:r w:rsidR="003502E4">
        <w:rPr>
          <w:color w:val="0000FF"/>
        </w:rPr>
        <w:t>to figure</w:t>
      </w:r>
      <w:r w:rsidR="003502E4" w:rsidRPr="003502E4">
        <w:rPr>
          <w:color w:val="0000FF"/>
        </w:rPr>
        <w:t xml:space="preserve"> out what strategy will be most effective for her.</w:t>
      </w:r>
      <w:ins w:id="109" w:author="Marsha Lovett" w:date="2010-05-08T08:01:00Z">
        <w:r w:rsidR="009C0EE4">
          <w:rPr>
            <w:color w:val="0000FF"/>
          </w:rPr>
          <w:t xml:space="preserve"> [</w:t>
        </w:r>
        <w:proofErr w:type="gramStart"/>
        <w:r w:rsidR="009C0EE4">
          <w:rPr>
            <w:color w:val="0000FF"/>
          </w:rPr>
          <w:t>should</w:t>
        </w:r>
        <w:proofErr w:type="gramEnd"/>
        <w:r w:rsidR="009C0EE4">
          <w:rPr>
            <w:color w:val="0000FF"/>
          </w:rPr>
          <w:t xml:space="preserve"> we make this one also correct?]</w:t>
        </w:r>
      </w:ins>
    </w:p>
    <w:p w:rsidR="00007CE7" w:rsidRDefault="00007CE7" w:rsidP="00007CE7">
      <w:pPr>
        <w:pStyle w:val="ListParagraph"/>
        <w:numPr>
          <w:ilvl w:val="0"/>
          <w:numId w:val="14"/>
          <w:numberingChange w:id="110" w:author="" w:date="2010-05-13T14:28:00Z" w:original="%1:4:3:."/>
        </w:numPr>
      </w:pPr>
      <w:r>
        <w:t xml:space="preserve">Applying strategies and monitoring one’s own performance </w:t>
      </w:r>
      <w:r w:rsidRPr="003502E4">
        <w:rPr>
          <w:color w:val="0000FF"/>
        </w:rPr>
        <w:t>Margot really doesn’t have a strategy; she’s just trying things without giving her approach much thought. She’s also isn’t monitoring her own performance, which is why she has no idea what is and isn’t working, or how prepared she is for the final exam.</w:t>
      </w:r>
      <w:ins w:id="111" w:author="Marsha Lovett" w:date="2010-05-08T07:59:00Z">
        <w:r w:rsidR="00FF67E8">
          <w:rPr>
            <w:color w:val="0000FF"/>
          </w:rPr>
          <w:t xml:space="preserve"> [</w:t>
        </w:r>
        <w:proofErr w:type="gramStart"/>
        <w:r w:rsidR="00FF67E8">
          <w:rPr>
            <w:color w:val="0000FF"/>
          </w:rPr>
          <w:t>correct</w:t>
        </w:r>
        <w:proofErr w:type="gramEnd"/>
        <w:r w:rsidR="00FF67E8">
          <w:rPr>
            <w:color w:val="0000FF"/>
          </w:rPr>
          <w:t>]</w:t>
        </w:r>
      </w:ins>
    </w:p>
    <w:p w:rsidR="001E6279" w:rsidRDefault="00007CE7" w:rsidP="00404984">
      <w:pPr>
        <w:pStyle w:val="ListParagraph"/>
        <w:numPr>
          <w:ilvl w:val="0"/>
          <w:numId w:val="14"/>
          <w:numberingChange w:id="112" w:author="" w:date="2010-05-13T14:28:00Z" w:original="%1:5:3:."/>
        </w:numPr>
      </w:pPr>
      <w:r>
        <w:t xml:space="preserve">Reflecting and adjusting one’s approach as needed </w:t>
      </w:r>
      <w:proofErr w:type="gramStart"/>
      <w:r w:rsidR="00F9120D">
        <w:rPr>
          <w:color w:val="0000FF"/>
        </w:rPr>
        <w:t>This</w:t>
      </w:r>
      <w:proofErr w:type="gramEnd"/>
      <w:r w:rsidR="00F9120D">
        <w:rPr>
          <w:color w:val="0000FF"/>
        </w:rPr>
        <w:t xml:space="preserve"> is close</w:t>
      </w:r>
      <w:r w:rsidR="00467608">
        <w:rPr>
          <w:color w:val="0000FF"/>
        </w:rPr>
        <w:t>,</w:t>
      </w:r>
      <w:r w:rsidR="00F9120D">
        <w:rPr>
          <w:color w:val="0000FF"/>
        </w:rPr>
        <w:t xml:space="preserve"> </w:t>
      </w:r>
      <w:r w:rsidR="00975D08">
        <w:rPr>
          <w:color w:val="0000FF"/>
        </w:rPr>
        <w:t>but reflecting and adjusting is something that usual</w:t>
      </w:r>
      <w:r w:rsidR="00467608">
        <w:rPr>
          <w:color w:val="0000FF"/>
        </w:rPr>
        <w:t>ly occurs at the end of a task. M</w:t>
      </w:r>
      <w:r w:rsidR="00975D08">
        <w:rPr>
          <w:color w:val="0000FF"/>
        </w:rPr>
        <w:t>arg</w:t>
      </w:r>
      <w:r w:rsidR="00467608">
        <w:rPr>
          <w:color w:val="0000FF"/>
        </w:rPr>
        <w:t>ot’s problem is occurring as she works through the course.</w:t>
      </w:r>
    </w:p>
    <w:p w:rsidR="00B463E0" w:rsidRDefault="001E6279" w:rsidP="001E6279">
      <w:r>
        <w:t xml:space="preserve">Pablo has a busy semester, and </w:t>
      </w:r>
      <w:ins w:id="113" w:author="Marsha Lovett" w:date="2010-05-08T08:00:00Z">
        <w:r w:rsidR="00FF67E8">
          <w:t xml:space="preserve">he </w:t>
        </w:r>
      </w:ins>
      <w:r>
        <w:t xml:space="preserve">does not want to give too much time to C@CM. After all, it’s just a pass/fail course. So he ignores the course all semester, </w:t>
      </w:r>
      <w:r w:rsidR="00635801">
        <w:t>figuring that he’ll</w:t>
      </w:r>
      <w:r>
        <w:t xml:space="preserve"> spend an entire weekend at the end of the term working through the </w:t>
      </w:r>
      <w:r w:rsidR="00635801">
        <w:t>whole course</w:t>
      </w:r>
      <w:r>
        <w:t xml:space="preserve">. </w:t>
      </w:r>
      <w:ins w:id="114" w:author="Marsha Lovett" w:date="2010-05-08T08:03:00Z">
        <w:r w:rsidR="009C0EE4">
          <w:rPr>
            <w:color w:val="008000"/>
          </w:rPr>
          <w:t xml:space="preserve">[Hint 1: Click on the definitions for each stage in the </w:t>
        </w:r>
        <w:proofErr w:type="spellStart"/>
        <w:r w:rsidR="009C0EE4">
          <w:rPr>
            <w:color w:val="008000"/>
          </w:rPr>
          <w:t>metacognitive</w:t>
        </w:r>
        <w:proofErr w:type="spellEnd"/>
        <w:r w:rsidR="009C0EE4">
          <w:rPr>
            <w:color w:val="008000"/>
          </w:rPr>
          <w:t xml:space="preserve"> cycle above to see if one looks like a match. Hint 2:</w:t>
        </w:r>
      </w:ins>
      <w:ins w:id="115" w:author="Marsha Lovett" w:date="2010-05-08T08:04:00Z">
        <w:r w:rsidR="009C0EE4">
          <w:rPr>
            <w:color w:val="008000"/>
          </w:rPr>
          <w:t xml:space="preserve"> Notice that Pablo may be in trouble</w:t>
        </w:r>
      </w:ins>
      <w:ins w:id="116" w:author="Marsha Lovett" w:date="2010-05-08T08:05:00Z">
        <w:r w:rsidR="009C0EE4">
          <w:rPr>
            <w:color w:val="008000"/>
          </w:rPr>
          <w:t xml:space="preserve"> because he hasn’t considered how long it will actually take to complete C@CM effectively</w:t>
        </w:r>
      </w:ins>
      <w:ins w:id="117" w:author="Marsha Lovett" w:date="2010-05-08T08:03:00Z">
        <w:r w:rsidR="009C0EE4">
          <w:rPr>
            <w:color w:val="008000"/>
          </w:rPr>
          <w:t>.]</w:t>
        </w:r>
      </w:ins>
    </w:p>
    <w:p w:rsidR="00B463E0" w:rsidRDefault="00B463E0" w:rsidP="00B463E0">
      <w:pPr>
        <w:pStyle w:val="ListParagraph"/>
        <w:numPr>
          <w:ilvl w:val="0"/>
          <w:numId w:val="16"/>
          <w:numberingChange w:id="118" w:author="" w:date="2010-05-13T14:28:00Z" w:original="%1:1:3:."/>
        </w:numPr>
      </w:pPr>
      <w:r>
        <w:t xml:space="preserve">Assessing the task </w:t>
      </w:r>
      <w:r>
        <w:rPr>
          <w:color w:val="0000FF"/>
        </w:rPr>
        <w:t xml:space="preserve">CORRECT. Pablo is underestimating the task, and leaving too little time to complete it. This is also reflected in his strategy: he has not planned appropriately. </w:t>
      </w:r>
    </w:p>
    <w:p w:rsidR="00B4346A" w:rsidRPr="00B4346A" w:rsidRDefault="00B463E0" w:rsidP="00B463E0">
      <w:pPr>
        <w:pStyle w:val="ListParagraph"/>
        <w:numPr>
          <w:ilvl w:val="0"/>
          <w:numId w:val="16"/>
          <w:numberingChange w:id="119" w:author="" w:date="2010-05-13T14:28:00Z" w:original="%1:2:3:."/>
        </w:numPr>
      </w:pPr>
      <w:r>
        <w:t>Evaluating one’s own strengths and weaknesses</w:t>
      </w:r>
      <w:r w:rsidR="00635801">
        <w:t xml:space="preserve"> </w:t>
      </w:r>
      <w:r w:rsidR="00B4346A" w:rsidRPr="00B4346A">
        <w:rPr>
          <w:color w:val="0000FF"/>
        </w:rPr>
        <w:t xml:space="preserve">If Pablo ignores the course until the end of the </w:t>
      </w:r>
      <w:proofErr w:type="gramStart"/>
      <w:r w:rsidR="00B4346A" w:rsidRPr="00B4346A">
        <w:rPr>
          <w:color w:val="0000FF"/>
        </w:rPr>
        <w:t>semester,</w:t>
      </w:r>
      <w:proofErr w:type="gramEnd"/>
      <w:r w:rsidR="00B4346A" w:rsidRPr="00B4346A">
        <w:rPr>
          <w:color w:val="0000FF"/>
        </w:rPr>
        <w:t xml:space="preserve"> we can assume that he has not evaluated the task, never mind his own strengths and weaknesses in relation to it. </w:t>
      </w:r>
    </w:p>
    <w:p w:rsidR="00B463E0" w:rsidRDefault="00B463E0" w:rsidP="00B463E0">
      <w:pPr>
        <w:pStyle w:val="ListParagraph"/>
        <w:numPr>
          <w:ilvl w:val="0"/>
          <w:numId w:val="16"/>
          <w:numberingChange w:id="120" w:author="" w:date="2010-05-13T14:28:00Z" w:original="%1:3:3:."/>
        </w:numPr>
      </w:pPr>
      <w:r>
        <w:t xml:space="preserve">Planning a strategy </w:t>
      </w:r>
      <w:r w:rsidRPr="00B4346A">
        <w:rPr>
          <w:color w:val="0000FF"/>
        </w:rPr>
        <w:t xml:space="preserve">ALSO CORRECT. Pablo’s </w:t>
      </w:r>
      <w:r w:rsidR="00635801" w:rsidRPr="00B4346A">
        <w:rPr>
          <w:color w:val="0000FF"/>
        </w:rPr>
        <w:t>plan</w:t>
      </w:r>
      <w:r w:rsidRPr="00B4346A">
        <w:rPr>
          <w:color w:val="0000FF"/>
        </w:rPr>
        <w:t xml:space="preserve"> for working through his C@CM course </w:t>
      </w:r>
      <w:r w:rsidR="00B4346A">
        <w:rPr>
          <w:color w:val="0000FF"/>
        </w:rPr>
        <w:t>will not allow sufficient</w:t>
      </w:r>
      <w:r w:rsidRPr="00B4346A">
        <w:rPr>
          <w:color w:val="0000FF"/>
        </w:rPr>
        <w:t xml:space="preserve"> time</w:t>
      </w:r>
      <w:r w:rsidR="00B4346A">
        <w:rPr>
          <w:color w:val="0000FF"/>
        </w:rPr>
        <w:t>, a result in large part of his inaccurate assessment of the task.</w:t>
      </w:r>
    </w:p>
    <w:p w:rsidR="00B463E0" w:rsidRPr="00BD546F" w:rsidRDefault="00B463E0" w:rsidP="00BD546F">
      <w:pPr>
        <w:pStyle w:val="ListParagraph"/>
        <w:numPr>
          <w:ilvl w:val="0"/>
          <w:numId w:val="16"/>
          <w:numberingChange w:id="121" w:author="" w:date="2010-05-13T14:28:00Z" w:original="%1:4:3:."/>
        </w:numPr>
        <w:rPr>
          <w:color w:val="0000FF"/>
        </w:rPr>
      </w:pPr>
      <w:r>
        <w:t xml:space="preserve">Applying strategies and monitoring one’s own performance </w:t>
      </w:r>
      <w:r w:rsidR="00B4346A" w:rsidRPr="00BD546F">
        <w:rPr>
          <w:color w:val="0000FF"/>
        </w:rPr>
        <w:t>Pablo</w:t>
      </w:r>
      <w:r w:rsidR="00BD546F">
        <w:rPr>
          <w:color w:val="0000FF"/>
        </w:rPr>
        <w:t xml:space="preserve"> will have limited opportunity to monitor his own performance because he has failed to assess the task accurately and thus leaves </w:t>
      </w:r>
      <w:r w:rsidR="00B4346A" w:rsidRPr="00BD546F">
        <w:rPr>
          <w:color w:val="0000FF"/>
        </w:rPr>
        <w:t xml:space="preserve">all </w:t>
      </w:r>
      <w:r w:rsidR="00BD546F">
        <w:rPr>
          <w:color w:val="0000FF"/>
        </w:rPr>
        <w:t xml:space="preserve">his </w:t>
      </w:r>
      <w:r w:rsidR="00B4346A" w:rsidRPr="00BD546F">
        <w:rPr>
          <w:color w:val="0000FF"/>
        </w:rPr>
        <w:t>work until the last minute</w:t>
      </w:r>
      <w:r w:rsidR="00BD546F">
        <w:rPr>
          <w:color w:val="0000FF"/>
        </w:rPr>
        <w:t>.</w:t>
      </w:r>
    </w:p>
    <w:p w:rsidR="00283732" w:rsidRDefault="00B463E0" w:rsidP="001E6279">
      <w:pPr>
        <w:pStyle w:val="ListParagraph"/>
        <w:numPr>
          <w:ilvl w:val="0"/>
          <w:numId w:val="16"/>
          <w:numberingChange w:id="122" w:author="" w:date="2010-05-13T14:28:00Z" w:original="%1:5:3:."/>
        </w:numPr>
      </w:pPr>
      <w:r>
        <w:t xml:space="preserve">Reflecting and adjusting one’s approach as </w:t>
      </w:r>
      <w:proofErr w:type="gramStart"/>
      <w:r>
        <w:t>needed</w:t>
      </w:r>
      <w:r w:rsidRPr="00BD546F">
        <w:rPr>
          <w:color w:val="0000FF"/>
        </w:rPr>
        <w:t xml:space="preserve"> </w:t>
      </w:r>
      <w:r w:rsidR="009022D4" w:rsidRPr="00BD546F">
        <w:rPr>
          <w:color w:val="0000FF"/>
        </w:rPr>
        <w:t xml:space="preserve"> No</w:t>
      </w:r>
      <w:proofErr w:type="gramEnd"/>
      <w:r w:rsidR="009022D4" w:rsidRPr="00BD546F">
        <w:rPr>
          <w:color w:val="0000FF"/>
        </w:rPr>
        <w:t xml:space="preserve">, </w:t>
      </w:r>
      <w:r w:rsidR="00BD546F">
        <w:rPr>
          <w:color w:val="0000FF"/>
        </w:rPr>
        <w:t xml:space="preserve">the problem is not that </w:t>
      </w:r>
      <w:r w:rsidR="009022D4" w:rsidRPr="00BD546F">
        <w:rPr>
          <w:color w:val="0000FF"/>
        </w:rPr>
        <w:t xml:space="preserve">Pablo isn’t </w:t>
      </w:r>
      <w:r w:rsidR="00BD546F">
        <w:rPr>
          <w:color w:val="0000FF"/>
        </w:rPr>
        <w:t xml:space="preserve">reflecting back on his approach, rather that he’s failing to </w:t>
      </w:r>
      <w:r w:rsidR="009022D4" w:rsidRPr="00BD546F">
        <w:rPr>
          <w:color w:val="0000FF"/>
        </w:rPr>
        <w:t>think ahead</w:t>
      </w:r>
      <w:r w:rsidR="009022D4">
        <w:rPr>
          <w:color w:val="0000FF"/>
        </w:rPr>
        <w:t>.</w:t>
      </w:r>
    </w:p>
    <w:p w:rsidR="00283732" w:rsidRDefault="00283732" w:rsidP="00283732">
      <w:r>
        <w:t xml:space="preserve">Strong </w:t>
      </w:r>
      <w:proofErr w:type="spellStart"/>
      <w:r>
        <w:t>metacognitive</w:t>
      </w:r>
      <w:proofErr w:type="spellEnd"/>
      <w:r>
        <w:t xml:space="preserve"> skills are essential for independent learning, so use the experience of monitoring your own learning for C@CM as an opportunity to hone these skills for other classes and other tasks. Good luck!</w:t>
      </w:r>
    </w:p>
    <w:p w:rsidR="00283732" w:rsidRDefault="00283732" w:rsidP="00283732"/>
    <w:p w:rsidR="00283732" w:rsidRDefault="00283732" w:rsidP="00283732"/>
    <w:p w:rsidR="00CA5634" w:rsidRDefault="00CA5634" w:rsidP="00283732"/>
    <w:p w:rsidR="006E159B" w:rsidRDefault="006E159B" w:rsidP="00C85535">
      <w:pPr>
        <w:pStyle w:val="ListParagraph"/>
        <w:ind w:left="1080"/>
      </w:pPr>
    </w:p>
    <w:p w:rsidR="004D2C9B" w:rsidRPr="00DF1D10" w:rsidRDefault="004D2C9B" w:rsidP="00791938"/>
    <w:sectPr w:rsidR="004D2C9B" w:rsidRPr="00DF1D10" w:rsidSect="004D2C9B">
      <w:pgSz w:w="12240" w:h="15840"/>
      <w:pgMar w:top="1440" w:right="1800" w:bottom="1440" w:left="1800" w:gutter="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 w:date="2010-05-13T14:28:00Z" w:initials="??">
    <w:p w:rsidR="007232A8" w:rsidRDefault="007232A8">
      <w:pPr>
        <w:pStyle w:val="CommentText"/>
      </w:pPr>
      <w:r>
        <w:rPr>
          <w:rStyle w:val="CommentReference"/>
        </w:rPr>
        <w:annotationRef/>
      </w:r>
      <w:r>
        <w:t>The course introduction unit will include details on the support elements, we will want to revisit this section when that piece is complete and make sure it all gels.</w:t>
      </w:r>
    </w:p>
  </w:comment>
  <w:comment w:id="23" w:author="" w:date="2010-05-13T14:32:00Z" w:initials="??">
    <w:p w:rsidR="007232A8" w:rsidRDefault="007232A8">
      <w:pPr>
        <w:pStyle w:val="CommentText"/>
      </w:pPr>
      <w:r>
        <w:rPr>
          <w:rStyle w:val="CommentReference"/>
        </w:rPr>
        <w:annotationRef/>
      </w:r>
      <w:r>
        <w:t>I’m wondering if we should call this “expository content”—chunks of this can be images and such, not just text…</w:t>
      </w:r>
    </w:p>
  </w:comment>
  <w:comment w:id="25" w:author="" w:date="2010-05-13T14:30:00Z" w:initials="??">
    <w:p w:rsidR="007232A8" w:rsidRDefault="007232A8">
      <w:pPr>
        <w:pStyle w:val="CommentText"/>
      </w:pPr>
      <w:r>
        <w:rPr>
          <w:rStyle w:val="CommentReference"/>
        </w:rPr>
        <w:annotationRef/>
      </w:r>
      <w:r>
        <w:t xml:space="preserve">The </w:t>
      </w:r>
    </w:p>
  </w:comment>
  <w:comment w:id="26" w:author="" w:date="2010-05-13T14:44:00Z" w:initials="??">
    <w:p w:rsidR="007232A8" w:rsidRDefault="007232A8">
      <w:pPr>
        <w:pStyle w:val="CommentText"/>
      </w:pPr>
      <w:r>
        <w:rPr>
          <w:rStyle w:val="CommentReference"/>
        </w:rPr>
        <w:annotationRef/>
      </w:r>
      <w:r>
        <w:t xml:space="preserve">Given the different types of activities and the different purposes they serve, I wonder if we should at least reference them?  Esp. </w:t>
      </w:r>
      <w:proofErr w:type="gramStart"/>
      <w:r>
        <w:t>since</w:t>
      </w:r>
      <w:proofErr w:type="gramEnd"/>
      <w:r>
        <w:t xml:space="preserve"> it seems like (on a </w:t>
      </w:r>
      <w:proofErr w:type="spellStart"/>
      <w:r>
        <w:t>metacog</w:t>
      </w:r>
      <w:proofErr w:type="spellEnd"/>
      <w:r>
        <w:t xml:space="preserve"> level) you would use them in different ways?  I’ll attach an early draft of the activities intro section so that you can see it</w:t>
      </w:r>
    </w:p>
  </w:comment>
  <w:comment w:id="8" w:author="" w:date="2010-05-13T14:31:00Z" w:initials="??">
    <w:p w:rsidR="007232A8" w:rsidRDefault="007232A8">
      <w:pPr>
        <w:pStyle w:val="CommentText"/>
      </w:pPr>
      <w:r>
        <w:rPr>
          <w:rStyle w:val="CommentReference"/>
        </w:rPr>
        <w:annotationRef/>
      </w:r>
      <w:r>
        <w:t>It feels like this whole section could benefit from a diagram or illustration (</w:t>
      </w:r>
      <w:proofErr w:type="spellStart"/>
      <w:r>
        <w:t>esp</w:t>
      </w:r>
      <w:proofErr w:type="spellEnd"/>
      <w:r>
        <w:t xml:space="preserve"> if we can include iconography that gets reused throughout the course). This is in addition to the thumbnail idea already mentioned</w:t>
      </w:r>
    </w:p>
  </w:comment>
  <w:comment w:id="54" w:author="" w:date="2010-05-13T14:46:00Z" w:initials="??">
    <w:p w:rsidR="007232A8" w:rsidRDefault="007232A8">
      <w:pPr>
        <w:pStyle w:val="CommentText"/>
      </w:pPr>
      <w:r>
        <w:rPr>
          <w:rStyle w:val="CommentReference"/>
        </w:rPr>
        <w:annotationRef/>
      </w:r>
      <w:r>
        <w:t xml:space="preserve">I’d like to see a 2-3 sentence definition of </w:t>
      </w:r>
      <w:proofErr w:type="spellStart"/>
      <w:r>
        <w:t>metacognition</w:t>
      </w:r>
      <w:proofErr w:type="spellEnd"/>
      <w:r>
        <w:t xml:space="preserve"> before the diagram</w:t>
      </w:r>
    </w:p>
  </w:comment>
  <w:comment w:id="55" w:author="" w:date="2010-05-13T14:52:00Z" w:initials="??">
    <w:p w:rsidR="00F12925" w:rsidRDefault="00F12925">
      <w:pPr>
        <w:pStyle w:val="CommentText"/>
      </w:pPr>
      <w:r>
        <w:rPr>
          <w:rStyle w:val="CommentReference"/>
        </w:rPr>
        <w:annotationRef/>
      </w:r>
      <w:r>
        <w:t xml:space="preserve">I’d like to see if we can tie the pre-assessment more closely to this workflow; do the terms that I’ve been using for –pre-assess have too much/too little overlap here?  I don’t think the questions fit cleanly into just one </w:t>
      </w:r>
      <w:proofErr w:type="gramStart"/>
      <w:r>
        <w:t>category….</w:t>
      </w:r>
      <w:proofErr w:type="gramEnd"/>
    </w:p>
  </w:comment>
  <w:comment w:id="56" w:author="" w:date="2010-05-13T14:47:00Z" w:initials="??">
    <w:p w:rsidR="007232A8" w:rsidRDefault="007232A8" w:rsidP="007232A8">
      <w:pPr>
        <w:pStyle w:val="CommentText"/>
      </w:pPr>
      <w:r>
        <w:rPr>
          <w:rStyle w:val="CommentReference"/>
        </w:rPr>
        <w:annotationRef/>
      </w:r>
      <w:r>
        <w:rPr>
          <w:rStyle w:val="CommentReference"/>
        </w:rPr>
        <w:annotationRef/>
      </w:r>
      <w:r>
        <w:t>It would be nice to have a worked example after the activity—it doesn’t need to be highly detailed, but a description of a student walking through each stage before the scenarios below.</w:t>
      </w:r>
    </w:p>
    <w:p w:rsidR="007232A8" w:rsidRDefault="007232A8">
      <w:pPr>
        <w:pStyle w:val="CommentText"/>
      </w:pP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232A8" w:rsidRDefault="007232A8">
      <w:pPr>
        <w:pStyle w:val="FootnoteText"/>
      </w:pPr>
      <w:r>
        <w:rPr>
          <w:rStyle w:val="FootnoteReference"/>
        </w:rPr>
        <w:footnoteRef/>
      </w:r>
      <w:r>
        <w:t xml:space="preserve"> </w:t>
      </w:r>
      <w:r w:rsidRPr="00B463E0">
        <w:rPr>
          <w:sz w:val="20"/>
        </w:rPr>
        <w:t xml:space="preserve">Note that there are regularly scheduled optional </w:t>
      </w:r>
      <w:del w:id="1" w:author="" w:date="2010-05-13T14:30:00Z">
        <w:r w:rsidRPr="00B463E0" w:rsidDel="006F7210">
          <w:rPr>
            <w:sz w:val="20"/>
          </w:rPr>
          <w:delText>recitations sections</w:delText>
        </w:r>
      </w:del>
      <w:ins w:id="2" w:author="" w:date="2010-05-13T14:30:00Z">
        <w:r>
          <w:rPr>
            <w:sz w:val="20"/>
          </w:rPr>
          <w:t>support meetings</w:t>
        </w:r>
      </w:ins>
      <w:r w:rsidRPr="00B463E0">
        <w:rPr>
          <w:sz w:val="20"/>
        </w:rPr>
        <w:t xml:space="preserve"> and several opportunities during the semester when you could take the final exam to see if you have mastered the material enough to pass the course.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7374E8"/>
    <w:multiLevelType w:val="hybridMultilevel"/>
    <w:tmpl w:val="57362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42165"/>
    <w:multiLevelType w:val="hybridMultilevel"/>
    <w:tmpl w:val="8B80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239E8"/>
    <w:multiLevelType w:val="hybridMultilevel"/>
    <w:tmpl w:val="57362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C0A3A"/>
    <w:multiLevelType w:val="hybridMultilevel"/>
    <w:tmpl w:val="F378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A305CD"/>
    <w:multiLevelType w:val="hybridMultilevel"/>
    <w:tmpl w:val="4E544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82A8A"/>
    <w:multiLevelType w:val="hybridMultilevel"/>
    <w:tmpl w:val="564881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B3D05AB"/>
    <w:multiLevelType w:val="hybridMultilevel"/>
    <w:tmpl w:val="57362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97D62"/>
    <w:multiLevelType w:val="hybridMultilevel"/>
    <w:tmpl w:val="DA9E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90C97"/>
    <w:multiLevelType w:val="hybridMultilevel"/>
    <w:tmpl w:val="381C07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9131D4B"/>
    <w:multiLevelType w:val="hybridMultilevel"/>
    <w:tmpl w:val="FAC2AD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BA2AF3"/>
    <w:multiLevelType w:val="hybridMultilevel"/>
    <w:tmpl w:val="57362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24F0D"/>
    <w:multiLevelType w:val="hybridMultilevel"/>
    <w:tmpl w:val="E7D0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B7DC4"/>
    <w:multiLevelType w:val="hybridMultilevel"/>
    <w:tmpl w:val="4F0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97166"/>
    <w:multiLevelType w:val="multilevel"/>
    <w:tmpl w:val="E7D0A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607224"/>
    <w:multiLevelType w:val="hybridMultilevel"/>
    <w:tmpl w:val="CF464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3653D"/>
    <w:multiLevelType w:val="hybridMultilevel"/>
    <w:tmpl w:val="22F2FD48"/>
    <w:lvl w:ilvl="0" w:tplc="5704BC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5"/>
  </w:num>
  <w:num w:numId="5">
    <w:abstractNumId w:val="12"/>
  </w:num>
  <w:num w:numId="6">
    <w:abstractNumId w:val="3"/>
  </w:num>
  <w:num w:numId="7">
    <w:abstractNumId w:val="1"/>
  </w:num>
  <w:num w:numId="8">
    <w:abstractNumId w:val="11"/>
  </w:num>
  <w:num w:numId="9">
    <w:abstractNumId w:val="13"/>
  </w:num>
  <w:num w:numId="10">
    <w:abstractNumId w:val="4"/>
  </w:num>
  <w:num w:numId="11">
    <w:abstractNumId w:val="6"/>
  </w:num>
  <w:num w:numId="12">
    <w:abstractNumId w:val="0"/>
  </w:num>
  <w:num w:numId="13">
    <w:abstractNumId w:val="14"/>
  </w:num>
  <w:num w:numId="14">
    <w:abstractNumId w:val="2"/>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D2C9B"/>
    <w:rsid w:val="00007CE7"/>
    <w:rsid w:val="00057001"/>
    <w:rsid w:val="00087626"/>
    <w:rsid w:val="000876DE"/>
    <w:rsid w:val="000F4BFF"/>
    <w:rsid w:val="000F5E85"/>
    <w:rsid w:val="001328DC"/>
    <w:rsid w:val="0014103E"/>
    <w:rsid w:val="00147DE0"/>
    <w:rsid w:val="0019285B"/>
    <w:rsid w:val="001D4EBD"/>
    <w:rsid w:val="001E6279"/>
    <w:rsid w:val="001F2A01"/>
    <w:rsid w:val="00231C41"/>
    <w:rsid w:val="00276A16"/>
    <w:rsid w:val="00283732"/>
    <w:rsid w:val="002C486C"/>
    <w:rsid w:val="002D48DE"/>
    <w:rsid w:val="002E1170"/>
    <w:rsid w:val="002E7369"/>
    <w:rsid w:val="002E7B8C"/>
    <w:rsid w:val="003502E4"/>
    <w:rsid w:val="00364A34"/>
    <w:rsid w:val="003741D8"/>
    <w:rsid w:val="00382C7E"/>
    <w:rsid w:val="003A4711"/>
    <w:rsid w:val="003D00FB"/>
    <w:rsid w:val="003D3C13"/>
    <w:rsid w:val="003D5B21"/>
    <w:rsid w:val="00404984"/>
    <w:rsid w:val="00415716"/>
    <w:rsid w:val="0044332B"/>
    <w:rsid w:val="004615D3"/>
    <w:rsid w:val="00467608"/>
    <w:rsid w:val="004838A7"/>
    <w:rsid w:val="004D2C9B"/>
    <w:rsid w:val="004D34F9"/>
    <w:rsid w:val="004D4BEE"/>
    <w:rsid w:val="004D5AC7"/>
    <w:rsid w:val="004E6D09"/>
    <w:rsid w:val="00547B0E"/>
    <w:rsid w:val="005848A1"/>
    <w:rsid w:val="005D67AF"/>
    <w:rsid w:val="00613636"/>
    <w:rsid w:val="00635801"/>
    <w:rsid w:val="00644134"/>
    <w:rsid w:val="00654C1E"/>
    <w:rsid w:val="00656C8C"/>
    <w:rsid w:val="006643B4"/>
    <w:rsid w:val="0066779D"/>
    <w:rsid w:val="006819AC"/>
    <w:rsid w:val="00696295"/>
    <w:rsid w:val="0069769E"/>
    <w:rsid w:val="006C4521"/>
    <w:rsid w:val="006C5FC0"/>
    <w:rsid w:val="006C78BE"/>
    <w:rsid w:val="006D2771"/>
    <w:rsid w:val="006E159B"/>
    <w:rsid w:val="006F7210"/>
    <w:rsid w:val="007232A8"/>
    <w:rsid w:val="00791938"/>
    <w:rsid w:val="007D7ABC"/>
    <w:rsid w:val="007E4A03"/>
    <w:rsid w:val="007E57AC"/>
    <w:rsid w:val="008116E2"/>
    <w:rsid w:val="0085598E"/>
    <w:rsid w:val="00856B21"/>
    <w:rsid w:val="00886F58"/>
    <w:rsid w:val="008C37BA"/>
    <w:rsid w:val="009022D4"/>
    <w:rsid w:val="0091438E"/>
    <w:rsid w:val="009273DF"/>
    <w:rsid w:val="009725BB"/>
    <w:rsid w:val="00975D08"/>
    <w:rsid w:val="009A2AF8"/>
    <w:rsid w:val="009A5E12"/>
    <w:rsid w:val="009C0EE4"/>
    <w:rsid w:val="00A77A30"/>
    <w:rsid w:val="00A825E8"/>
    <w:rsid w:val="00AA3C25"/>
    <w:rsid w:val="00AA3CD9"/>
    <w:rsid w:val="00AC0968"/>
    <w:rsid w:val="00B0660B"/>
    <w:rsid w:val="00B07ABB"/>
    <w:rsid w:val="00B4346A"/>
    <w:rsid w:val="00B463E0"/>
    <w:rsid w:val="00B908F1"/>
    <w:rsid w:val="00BA1068"/>
    <w:rsid w:val="00BA4CBB"/>
    <w:rsid w:val="00BA6B7D"/>
    <w:rsid w:val="00BB6721"/>
    <w:rsid w:val="00BD546F"/>
    <w:rsid w:val="00BE033C"/>
    <w:rsid w:val="00C15580"/>
    <w:rsid w:val="00C35655"/>
    <w:rsid w:val="00C75F86"/>
    <w:rsid w:val="00C8124A"/>
    <w:rsid w:val="00C82618"/>
    <w:rsid w:val="00C85535"/>
    <w:rsid w:val="00C90853"/>
    <w:rsid w:val="00CA5634"/>
    <w:rsid w:val="00D336F1"/>
    <w:rsid w:val="00D41C93"/>
    <w:rsid w:val="00D444A5"/>
    <w:rsid w:val="00D45EAF"/>
    <w:rsid w:val="00D545F7"/>
    <w:rsid w:val="00D551BF"/>
    <w:rsid w:val="00D7653F"/>
    <w:rsid w:val="00DB027D"/>
    <w:rsid w:val="00DF1D10"/>
    <w:rsid w:val="00DF2F1F"/>
    <w:rsid w:val="00E07A34"/>
    <w:rsid w:val="00E2455E"/>
    <w:rsid w:val="00E41043"/>
    <w:rsid w:val="00EE7A9D"/>
    <w:rsid w:val="00EF4B68"/>
    <w:rsid w:val="00F04B5D"/>
    <w:rsid w:val="00F12925"/>
    <w:rsid w:val="00F16A82"/>
    <w:rsid w:val="00F63424"/>
    <w:rsid w:val="00F668D5"/>
    <w:rsid w:val="00F9120D"/>
    <w:rsid w:val="00FA5CBE"/>
    <w:rsid w:val="00FB0E08"/>
    <w:rsid w:val="00FC04B6"/>
    <w:rsid w:val="00FE5FBD"/>
    <w:rsid w:val="00FF67E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00FB"/>
    <w:pPr>
      <w:ind w:left="720"/>
      <w:contextualSpacing/>
    </w:pPr>
  </w:style>
  <w:style w:type="paragraph" w:styleId="FootnoteText">
    <w:name w:val="footnote text"/>
    <w:basedOn w:val="Normal"/>
    <w:link w:val="FootnoteTextChar"/>
    <w:uiPriority w:val="99"/>
    <w:semiHidden/>
    <w:unhideWhenUsed/>
    <w:rsid w:val="00EF4B68"/>
    <w:pPr>
      <w:spacing w:after="0"/>
    </w:pPr>
  </w:style>
  <w:style w:type="character" w:customStyle="1" w:styleId="FootnoteTextChar">
    <w:name w:val="Footnote Text Char"/>
    <w:basedOn w:val="DefaultParagraphFont"/>
    <w:link w:val="FootnoteText"/>
    <w:uiPriority w:val="99"/>
    <w:semiHidden/>
    <w:rsid w:val="00EF4B68"/>
    <w:rPr>
      <w:sz w:val="24"/>
      <w:szCs w:val="24"/>
    </w:rPr>
  </w:style>
  <w:style w:type="character" w:styleId="FootnoteReference">
    <w:name w:val="footnote reference"/>
    <w:basedOn w:val="DefaultParagraphFont"/>
    <w:uiPriority w:val="99"/>
    <w:semiHidden/>
    <w:unhideWhenUsed/>
    <w:rsid w:val="00EF4B68"/>
    <w:rPr>
      <w:vertAlign w:val="superscript"/>
    </w:rPr>
  </w:style>
  <w:style w:type="paragraph" w:styleId="BalloonText">
    <w:name w:val="Balloon Text"/>
    <w:basedOn w:val="Normal"/>
    <w:link w:val="BalloonTextChar"/>
    <w:uiPriority w:val="99"/>
    <w:semiHidden/>
    <w:unhideWhenUsed/>
    <w:rsid w:val="003A47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711"/>
    <w:rPr>
      <w:rFonts w:ascii="Lucida Grande" w:hAnsi="Lucida Grande"/>
      <w:sz w:val="18"/>
      <w:szCs w:val="18"/>
    </w:rPr>
  </w:style>
  <w:style w:type="character" w:styleId="CommentReference">
    <w:name w:val="annotation reference"/>
    <w:basedOn w:val="DefaultParagraphFont"/>
    <w:uiPriority w:val="99"/>
    <w:semiHidden/>
    <w:unhideWhenUsed/>
    <w:rsid w:val="00C75F86"/>
    <w:rPr>
      <w:sz w:val="18"/>
      <w:szCs w:val="18"/>
    </w:rPr>
  </w:style>
  <w:style w:type="paragraph" w:styleId="CommentText">
    <w:name w:val="annotation text"/>
    <w:basedOn w:val="Normal"/>
    <w:link w:val="CommentTextChar"/>
    <w:uiPriority w:val="99"/>
    <w:semiHidden/>
    <w:unhideWhenUsed/>
    <w:rsid w:val="00C75F86"/>
  </w:style>
  <w:style w:type="character" w:customStyle="1" w:styleId="CommentTextChar">
    <w:name w:val="Comment Text Char"/>
    <w:basedOn w:val="DefaultParagraphFont"/>
    <w:link w:val="CommentText"/>
    <w:uiPriority w:val="99"/>
    <w:semiHidden/>
    <w:rsid w:val="00C75F86"/>
  </w:style>
  <w:style w:type="paragraph" w:styleId="CommentSubject">
    <w:name w:val="annotation subject"/>
    <w:basedOn w:val="CommentText"/>
    <w:next w:val="CommentText"/>
    <w:link w:val="CommentSubjectChar"/>
    <w:uiPriority w:val="99"/>
    <w:semiHidden/>
    <w:unhideWhenUsed/>
    <w:rsid w:val="00C75F86"/>
    <w:rPr>
      <w:b/>
      <w:bCs/>
      <w:sz w:val="20"/>
      <w:szCs w:val="20"/>
    </w:rPr>
  </w:style>
  <w:style w:type="character" w:customStyle="1" w:styleId="CommentSubjectChar">
    <w:name w:val="Comment Subject Char"/>
    <w:basedOn w:val="CommentTextChar"/>
    <w:link w:val="CommentSubject"/>
    <w:uiPriority w:val="99"/>
    <w:semiHidden/>
    <w:rsid w:val="00C75F86"/>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2828</Words>
  <Characters>16123</Characters>
  <Application>Microsoft Word 12.0.0</Application>
  <DocSecurity>0</DocSecurity>
  <Lines>134</Lines>
  <Paragraphs>32</Paragraphs>
  <ScaleCrop>false</ScaleCrop>
  <Company>Carnegie Mellon</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Lovett</dc:creator>
  <cp:keywords/>
  <cp:lastModifiedBy>Marie Norman</cp:lastModifiedBy>
  <cp:revision>2</cp:revision>
  <cp:lastPrinted>2010-04-30T18:00:00Z</cp:lastPrinted>
  <dcterms:created xsi:type="dcterms:W3CDTF">2010-05-13T18:56:00Z</dcterms:created>
  <dcterms:modified xsi:type="dcterms:W3CDTF">2010-05-13T18:56:00Z</dcterms:modified>
</cp:coreProperties>
</file>