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372D" w:rsidRDefault="00A9372D" w:rsidP="00A9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sz w:val="28"/>
          <w:szCs w:val="20"/>
        </w:rPr>
      </w:pPr>
      <w:r>
        <w:rPr>
          <w:rFonts w:cs="Courier"/>
          <w:b/>
          <w:sz w:val="28"/>
          <w:szCs w:val="20"/>
        </w:rPr>
        <w:t>C@CM</w:t>
      </w:r>
    </w:p>
    <w:p w:rsidR="00A9372D" w:rsidRDefault="00A9372D" w:rsidP="00A9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sz w:val="28"/>
          <w:szCs w:val="20"/>
        </w:rPr>
      </w:pPr>
      <w:r>
        <w:rPr>
          <w:rFonts w:cs="Courier"/>
          <w:b/>
          <w:sz w:val="28"/>
          <w:szCs w:val="20"/>
        </w:rPr>
        <w:t>Info Literacy Module</w:t>
      </w:r>
    </w:p>
    <w:p w:rsidR="00A9372D" w:rsidRDefault="00A9372D" w:rsidP="00A9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sz w:val="28"/>
          <w:szCs w:val="20"/>
        </w:rPr>
      </w:pPr>
      <w:r>
        <w:rPr>
          <w:rFonts w:cs="Courier"/>
          <w:b/>
          <w:sz w:val="28"/>
          <w:szCs w:val="20"/>
        </w:rPr>
        <w:t>Academic Integrity/Citing Sources</w:t>
      </w:r>
    </w:p>
    <w:p w:rsidR="00A9372D" w:rsidRDefault="00A9372D" w:rsidP="003E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p>
    <w:p w:rsidR="00C11F18" w:rsidRDefault="00C11F18" w:rsidP="003E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commentRangeStart w:id="0"/>
      <w:r>
        <w:rPr>
          <w:rFonts w:cs="Courier"/>
          <w:b/>
          <w:sz w:val="28"/>
          <w:szCs w:val="20"/>
        </w:rPr>
        <w:t>What</w:t>
      </w:r>
      <w:commentRangeEnd w:id="0"/>
      <w:r w:rsidR="000D6C53">
        <w:rPr>
          <w:rStyle w:val="CommentReference"/>
          <w:vanish/>
        </w:rPr>
        <w:commentReference w:id="0"/>
      </w:r>
      <w:r>
        <w:rPr>
          <w:rFonts w:cs="Courier"/>
          <w:b/>
          <w:sz w:val="28"/>
          <w:szCs w:val="20"/>
        </w:rPr>
        <w:t xml:space="preserve"> is a source? What does it mean to cite one?</w:t>
      </w:r>
    </w:p>
    <w:p w:rsidR="00C11F18" w:rsidRDefault="00C11F18" w:rsidP="00C1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 xml:space="preserve">If you do research for a </w:t>
      </w:r>
      <w:commentRangeStart w:id="1"/>
      <w:r>
        <w:rPr>
          <w:rFonts w:cs="Courier"/>
          <w:sz w:val="28"/>
          <w:szCs w:val="20"/>
        </w:rPr>
        <w:t>project of any sort, academic or otherwise</w:t>
      </w:r>
      <w:commentRangeEnd w:id="1"/>
      <w:r w:rsidR="00A42438">
        <w:rPr>
          <w:rStyle w:val="CommentReference"/>
          <w:vanish/>
        </w:rPr>
        <w:commentReference w:id="1"/>
      </w:r>
      <w:r>
        <w:rPr>
          <w:rFonts w:cs="Courier"/>
          <w:sz w:val="28"/>
          <w:szCs w:val="20"/>
        </w:rPr>
        <w:t xml:space="preserve">, the books, articles, websites, etc., that you consult to get your information are your </w:t>
      </w:r>
      <w:r w:rsidRPr="00C11F18">
        <w:rPr>
          <w:rFonts w:cs="Courier"/>
          <w:i/>
          <w:sz w:val="28"/>
          <w:szCs w:val="20"/>
        </w:rPr>
        <w:t>sources</w:t>
      </w:r>
      <w:r>
        <w:rPr>
          <w:rFonts w:cs="Courier"/>
          <w:sz w:val="28"/>
          <w:szCs w:val="20"/>
        </w:rPr>
        <w:t xml:space="preserve">. When you write up your research for any public use, you are expected to </w:t>
      </w:r>
      <w:r w:rsidRPr="00C11F18">
        <w:rPr>
          <w:rFonts w:cs="Courier"/>
          <w:i/>
          <w:sz w:val="28"/>
          <w:szCs w:val="20"/>
        </w:rPr>
        <w:t>cite</w:t>
      </w:r>
      <w:r>
        <w:rPr>
          <w:rFonts w:cs="Courier"/>
          <w:sz w:val="28"/>
          <w:szCs w:val="20"/>
        </w:rPr>
        <w:t xml:space="preserve"> your sources, i.e., list the particular publications and resources you used, and indicate what ideas, words, or images, you borrowed from each of them. The list you create of the publications and resources you use is a </w:t>
      </w:r>
      <w:r w:rsidRPr="00C11F18">
        <w:rPr>
          <w:rFonts w:cs="Courier"/>
          <w:i/>
          <w:sz w:val="28"/>
          <w:szCs w:val="20"/>
        </w:rPr>
        <w:t>bibliography</w:t>
      </w:r>
      <w:r>
        <w:rPr>
          <w:rFonts w:cs="Courier"/>
          <w:sz w:val="28"/>
          <w:szCs w:val="20"/>
        </w:rPr>
        <w:t>.</w:t>
      </w:r>
    </w:p>
    <w:p w:rsidR="00C11F18" w:rsidRDefault="00C11F18" w:rsidP="00C1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C11F18" w:rsidRDefault="00987FA8" w:rsidP="00C1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(The above</w:t>
      </w:r>
      <w:r w:rsidR="00C11F18">
        <w:rPr>
          <w:rFonts w:cs="Courier"/>
          <w:sz w:val="28"/>
          <w:szCs w:val="20"/>
        </w:rPr>
        <w:t xml:space="preserve"> could also be done as a set of questions, where the feedback on wrong answers provides this</w:t>
      </w:r>
      <w:r w:rsidR="00DE7880">
        <w:rPr>
          <w:rFonts w:cs="Courier"/>
          <w:sz w:val="28"/>
          <w:szCs w:val="20"/>
        </w:rPr>
        <w:t xml:space="preserve"> definitional</w:t>
      </w:r>
      <w:r w:rsidR="00C11F18">
        <w:rPr>
          <w:rFonts w:cs="Courier"/>
          <w:sz w:val="28"/>
          <w:szCs w:val="20"/>
        </w:rPr>
        <w:t xml:space="preserve"> information.</w:t>
      </w:r>
      <w:r>
        <w:rPr>
          <w:rFonts w:cs="Courier"/>
          <w:sz w:val="28"/>
          <w:szCs w:val="20"/>
        </w:rPr>
        <w:t xml:space="preserve"> See below.)</w:t>
      </w:r>
    </w:p>
    <w:p w:rsidR="00C11F18" w:rsidRDefault="00C11F18" w:rsidP="00C1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C11F18" w:rsidRPr="003B4398" w:rsidRDefault="00C11F18" w:rsidP="00C11F18">
      <w:pPr>
        <w:pStyle w:val="ListParagraph"/>
        <w:numPr>
          <w:ilvl w:val="0"/>
          <w:numId w:val="18"/>
          <w:numberingChange w:id="2" w:author="" w:date="2010-04-03T16:31:00Z" w:origin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 xml:space="preserve">If you do research for a project of any sort, academic or otherwise, the </w:t>
      </w:r>
      <w:r w:rsidR="004D54C4" w:rsidRPr="003B4398">
        <w:rPr>
          <w:rFonts w:cs="Courier"/>
          <w:i/>
          <w:sz w:val="28"/>
          <w:szCs w:val="20"/>
        </w:rPr>
        <w:t xml:space="preserve">particular </w:t>
      </w:r>
      <w:r w:rsidRPr="003B4398">
        <w:rPr>
          <w:rFonts w:cs="Courier"/>
          <w:i/>
          <w:sz w:val="28"/>
          <w:szCs w:val="20"/>
        </w:rPr>
        <w:t>books, articles, websites, etc., that you consult to get your information are called your:</w:t>
      </w:r>
    </w:p>
    <w:p w:rsidR="00C11F18" w:rsidRPr="003B4398" w:rsidRDefault="00C11F18" w:rsidP="00C11F18">
      <w:pPr>
        <w:pStyle w:val="ListParagraph"/>
        <w:numPr>
          <w:ilvl w:val="1"/>
          <w:numId w:val="18"/>
          <w:numberingChange w:id="3" w:author="" w:date="2010-04-03T16:31:00Z" w:original="%2: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commentRangeStart w:id="4"/>
      <w:r w:rsidRPr="003B4398">
        <w:rPr>
          <w:rFonts w:cs="Courier"/>
          <w:i/>
          <w:sz w:val="28"/>
          <w:szCs w:val="20"/>
        </w:rPr>
        <w:t>Friends</w:t>
      </w:r>
      <w:r w:rsidR="004D54C4" w:rsidRPr="003B4398">
        <w:rPr>
          <w:rFonts w:cs="Courier"/>
          <w:i/>
          <w:sz w:val="28"/>
          <w:szCs w:val="20"/>
        </w:rPr>
        <w:t xml:space="preserve"> (Well, yes, books, articles, and websites are your friends, but that’s not what they’re called technically.)</w:t>
      </w:r>
      <w:commentRangeEnd w:id="4"/>
      <w:r w:rsidR="00A42438">
        <w:rPr>
          <w:rStyle w:val="CommentReference"/>
          <w:vanish/>
        </w:rPr>
        <w:commentReference w:id="4"/>
      </w:r>
    </w:p>
    <w:p w:rsidR="00C11F18" w:rsidRPr="003B4398" w:rsidRDefault="00C11F18" w:rsidP="00C11F18">
      <w:pPr>
        <w:pStyle w:val="ListParagraph"/>
        <w:numPr>
          <w:ilvl w:val="1"/>
          <w:numId w:val="18"/>
          <w:numberingChange w:id="5" w:author="" w:date="2010-04-03T16:31:00Z" w:original="%2: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Sources</w:t>
      </w:r>
      <w:r w:rsidR="004D54C4" w:rsidRPr="003B4398">
        <w:rPr>
          <w:rFonts w:cs="Courier"/>
          <w:i/>
          <w:sz w:val="28"/>
          <w:szCs w:val="20"/>
        </w:rPr>
        <w:t xml:space="preserve"> (</w:t>
      </w:r>
      <w:commentRangeStart w:id="6"/>
      <w:r w:rsidR="004D54C4" w:rsidRPr="003B4398">
        <w:rPr>
          <w:rFonts w:cs="Courier"/>
          <w:i/>
          <w:sz w:val="28"/>
          <w:szCs w:val="20"/>
        </w:rPr>
        <w:t>Correct</w:t>
      </w:r>
      <w:commentRangeEnd w:id="6"/>
      <w:r w:rsidR="00A42438">
        <w:rPr>
          <w:rStyle w:val="CommentReference"/>
          <w:vanish/>
        </w:rPr>
        <w:commentReference w:id="6"/>
      </w:r>
      <w:r w:rsidR="004D54C4" w:rsidRPr="003B4398">
        <w:rPr>
          <w:rFonts w:cs="Courier"/>
          <w:i/>
          <w:sz w:val="28"/>
          <w:szCs w:val="20"/>
        </w:rPr>
        <w:t>)</w:t>
      </w:r>
    </w:p>
    <w:p w:rsidR="00C11F18" w:rsidRPr="003B4398" w:rsidRDefault="00C11F18" w:rsidP="00C11F18">
      <w:pPr>
        <w:pStyle w:val="ListParagraph"/>
        <w:numPr>
          <w:ilvl w:val="1"/>
          <w:numId w:val="18"/>
          <w:numberingChange w:id="7" w:author="" w:date="2010-04-03T16:31:00Z" w:original="%2: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Bibliography</w:t>
      </w:r>
      <w:r w:rsidR="004D54C4" w:rsidRPr="003B4398">
        <w:rPr>
          <w:rFonts w:cs="Courier"/>
          <w:i/>
          <w:sz w:val="28"/>
          <w:szCs w:val="20"/>
        </w:rPr>
        <w:t xml:space="preserve"> (A list of sources at the end of your work is called a bibliography, but the items in your bibliography are called sources.)</w:t>
      </w:r>
    </w:p>
    <w:p w:rsidR="00C11F18" w:rsidRPr="003B4398" w:rsidRDefault="00C11F18" w:rsidP="00C11F18">
      <w:pPr>
        <w:pStyle w:val="ListParagraph"/>
        <w:numPr>
          <w:ilvl w:val="1"/>
          <w:numId w:val="18"/>
          <w:numberingChange w:id="8" w:author="" w:date="2010-04-03T16:31:00Z" w:original="%2: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Citations</w:t>
      </w:r>
      <w:r w:rsidR="004D54C4" w:rsidRPr="003B4398">
        <w:rPr>
          <w:rFonts w:cs="Courier"/>
          <w:i/>
          <w:sz w:val="28"/>
          <w:szCs w:val="20"/>
        </w:rPr>
        <w:t xml:space="preserve"> (Citations refer to how you attribute sources; they aren’t the sources themselves) </w:t>
      </w:r>
    </w:p>
    <w:p w:rsidR="00C11F18" w:rsidRPr="003B4398" w:rsidRDefault="00C11F18" w:rsidP="00C11F18">
      <w:pPr>
        <w:pStyle w:val="ListParagraph"/>
        <w:numPr>
          <w:ilvl w:val="0"/>
          <w:numId w:val="18"/>
          <w:numberingChange w:id="9" w:author="" w:date="2010-04-03T16:31:00Z" w:origin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When you write up your research for any public use, you are expected to list the particular publications and resources you used, and indicate what ideas, words, or images, you borrowed from each of them. This is called ________ your sources.</w:t>
      </w:r>
    </w:p>
    <w:p w:rsidR="00C11F18" w:rsidRPr="003B4398" w:rsidRDefault="00C11F18" w:rsidP="00C11F18">
      <w:pPr>
        <w:pStyle w:val="ListParagraph"/>
        <w:numPr>
          <w:ilvl w:val="1"/>
          <w:numId w:val="18"/>
          <w:numberingChange w:id="10" w:author="" w:date="2010-04-03T16:31:00Z" w:original="%2: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Using (You can use sources without crediting them. When you use and acknowledge them, it’s called “citing” your sources.)</w:t>
      </w:r>
    </w:p>
    <w:p w:rsidR="00C11F18" w:rsidRPr="003B4398" w:rsidRDefault="00A42438" w:rsidP="00C11F18">
      <w:pPr>
        <w:pStyle w:val="ListParagraph"/>
        <w:numPr>
          <w:ilvl w:val="1"/>
          <w:numId w:val="18"/>
          <w:numberingChange w:id="11" w:author="" w:date="2010-04-03T16:31:00Z" w:original="%2: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Plagiarizing (No</w:t>
      </w:r>
      <w:del w:id="12" w:author="" w:date="2010-04-03T16:31:00Z">
        <w:r w:rsidR="000D6C53" w:rsidDel="000D6C53">
          <w:rPr>
            <w:rFonts w:cs="Courier"/>
            <w:i/>
            <w:sz w:val="28"/>
            <w:szCs w:val="20"/>
          </w:rPr>
          <w:delText>pe</w:delText>
        </w:r>
      </w:del>
      <w:r w:rsidR="00C11F18" w:rsidRPr="003B4398">
        <w:rPr>
          <w:rFonts w:cs="Courier"/>
          <w:i/>
          <w:sz w:val="28"/>
          <w:szCs w:val="20"/>
        </w:rPr>
        <w:t>, plagiarism is the opposite: failing to credit the sources you used in your work)</w:t>
      </w:r>
    </w:p>
    <w:p w:rsidR="00C11F18" w:rsidRPr="003B4398" w:rsidRDefault="00C11F18" w:rsidP="00C11F18">
      <w:pPr>
        <w:pStyle w:val="ListParagraph"/>
        <w:numPr>
          <w:ilvl w:val="1"/>
          <w:numId w:val="18"/>
          <w:numberingChange w:id="13" w:author="" w:date="2010-04-03T16:31:00Z" w:original="%2: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Citing (</w:t>
      </w:r>
      <w:commentRangeStart w:id="14"/>
      <w:r w:rsidRPr="003B4398">
        <w:rPr>
          <w:rFonts w:cs="Courier"/>
          <w:i/>
          <w:sz w:val="28"/>
          <w:szCs w:val="20"/>
        </w:rPr>
        <w:t>Correct</w:t>
      </w:r>
      <w:commentRangeEnd w:id="14"/>
      <w:r w:rsidR="000D6C53">
        <w:rPr>
          <w:rStyle w:val="CommentReference"/>
          <w:vanish/>
        </w:rPr>
        <w:commentReference w:id="14"/>
      </w:r>
      <w:r w:rsidRPr="003B4398">
        <w:rPr>
          <w:rFonts w:cs="Courier"/>
          <w:i/>
          <w:sz w:val="28"/>
          <w:szCs w:val="20"/>
        </w:rPr>
        <w:t>)</w:t>
      </w:r>
    </w:p>
    <w:p w:rsidR="00C11F18" w:rsidRPr="003B4398" w:rsidRDefault="00DE7880" w:rsidP="00C11F18">
      <w:pPr>
        <w:pStyle w:val="ListParagraph"/>
        <w:numPr>
          <w:ilvl w:val="1"/>
          <w:numId w:val="18"/>
          <w:numberingChange w:id="15" w:author="" w:date="2010-04-03T16:31:00Z" w:original="%2: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Acknowledging</w:t>
      </w:r>
      <w:r w:rsidR="00C11F18" w:rsidRPr="003B4398">
        <w:rPr>
          <w:rFonts w:cs="Courier"/>
          <w:i/>
          <w:sz w:val="28"/>
          <w:szCs w:val="20"/>
        </w:rPr>
        <w:t xml:space="preserve"> (</w:t>
      </w:r>
      <w:r w:rsidRPr="003B4398">
        <w:rPr>
          <w:rFonts w:cs="Courier"/>
          <w:i/>
          <w:sz w:val="28"/>
          <w:szCs w:val="20"/>
        </w:rPr>
        <w:t>This is accurate, but the technical term for acknowledging sources is “citing”)</w:t>
      </w:r>
      <w:r w:rsidR="00C11F18" w:rsidRPr="003B4398">
        <w:rPr>
          <w:rFonts w:cs="Courier"/>
          <w:i/>
          <w:sz w:val="28"/>
          <w:szCs w:val="20"/>
        </w:rPr>
        <w:t xml:space="preserve"> </w:t>
      </w:r>
    </w:p>
    <w:p w:rsidR="00C11F18" w:rsidRPr="003B4398" w:rsidRDefault="00C11F18" w:rsidP="00C11F18">
      <w:pPr>
        <w:pStyle w:val="ListParagraph"/>
        <w:numPr>
          <w:ilvl w:val="0"/>
          <w:numId w:val="18"/>
          <w:numberingChange w:id="16" w:author="" w:date="2010-04-03T16:31:00Z" w:origin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The list you create of the publications and resources you use – which generally comes at the end of a paper or project – is called your:</w:t>
      </w:r>
    </w:p>
    <w:p w:rsidR="00C11F18" w:rsidRPr="003B4398" w:rsidRDefault="00C11F18" w:rsidP="00C11F18">
      <w:pPr>
        <w:pStyle w:val="ListParagraph"/>
        <w:numPr>
          <w:ilvl w:val="1"/>
          <w:numId w:val="18"/>
          <w:numberingChange w:id="17" w:author="" w:date="2010-04-03T16:31:00Z" w:original="%2: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Bibliography (correct)</w:t>
      </w:r>
    </w:p>
    <w:p w:rsidR="00C11F18" w:rsidRPr="003B4398" w:rsidRDefault="00C11F18" w:rsidP="00C11F18">
      <w:pPr>
        <w:pStyle w:val="ListParagraph"/>
        <w:numPr>
          <w:ilvl w:val="1"/>
          <w:numId w:val="18"/>
          <w:numberingChange w:id="18" w:author="" w:date="2010-04-03T16:31:00Z" w:original="%2: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List of references (also correct, though technically references are only publications or resources cited directly in your text, while bibliographies may refer to relevant works that you don’t cite directly)</w:t>
      </w:r>
    </w:p>
    <w:p w:rsidR="00C11F18" w:rsidRPr="003B4398" w:rsidRDefault="00DE7880" w:rsidP="00DE7880">
      <w:pPr>
        <w:pStyle w:val="ListParagraph"/>
        <w:numPr>
          <w:ilvl w:val="1"/>
          <w:numId w:val="18"/>
          <w:numberingChange w:id="19" w:author="" w:date="2010-04-03T16:31:00Z" w:original="%2: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commentRangeStart w:id="20"/>
      <w:r w:rsidRPr="003B4398">
        <w:rPr>
          <w:rFonts w:cs="Courier"/>
          <w:i/>
          <w:sz w:val="28"/>
          <w:szCs w:val="20"/>
        </w:rPr>
        <w:t>Endnotes (endnotes – if you use them – also come at the end of your work and include references to the sources you used, but they are a list of sources)</w:t>
      </w:r>
    </w:p>
    <w:p w:rsidR="00C11F18" w:rsidRPr="003B4398" w:rsidRDefault="004D54C4" w:rsidP="00C11F18">
      <w:pPr>
        <w:pStyle w:val="ListParagraph"/>
        <w:numPr>
          <w:ilvl w:val="1"/>
          <w:numId w:val="18"/>
          <w:numberingChange w:id="21" w:author="" w:date="2010-04-03T16:31:00Z" w:original="%2: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 xml:space="preserve">Index (No! What are you thinking? Do you even belong in </w:t>
      </w:r>
      <w:proofErr w:type="gramStart"/>
      <w:r w:rsidRPr="003B4398">
        <w:rPr>
          <w:rFonts w:cs="Courier"/>
          <w:i/>
          <w:sz w:val="28"/>
          <w:szCs w:val="20"/>
        </w:rPr>
        <w:t>college?!</w:t>
      </w:r>
      <w:proofErr w:type="gramEnd"/>
      <w:r w:rsidR="004908FF" w:rsidRPr="003B4398">
        <w:rPr>
          <w:rFonts w:cs="Courier"/>
          <w:i/>
          <w:sz w:val="28"/>
          <w:szCs w:val="20"/>
        </w:rPr>
        <w:t xml:space="preserve"> </w:t>
      </w:r>
      <w:r w:rsidR="004908FF" w:rsidRPr="003B4398">
        <w:rPr>
          <w:rFonts w:cs="Courier"/>
          <w:i/>
          <w:sz w:val="28"/>
          <w:szCs w:val="20"/>
        </w:rPr>
        <w:sym w:font="Wingdings" w:char="F0E0"/>
      </w:r>
      <w:r w:rsidR="004908FF" w:rsidRPr="003B4398">
        <w:rPr>
          <w:rFonts w:cs="Courier"/>
          <w:i/>
          <w:sz w:val="28"/>
          <w:szCs w:val="20"/>
        </w:rPr>
        <w:t xml:space="preserve"> </w:t>
      </w:r>
      <w:proofErr w:type="gramStart"/>
      <w:r w:rsidR="004908FF" w:rsidRPr="003B4398">
        <w:rPr>
          <w:rFonts w:cs="Courier"/>
          <w:i/>
          <w:sz w:val="28"/>
          <w:szCs w:val="20"/>
        </w:rPr>
        <w:t>just</w:t>
      </w:r>
      <w:proofErr w:type="gramEnd"/>
      <w:r w:rsidR="004908FF" w:rsidRPr="003B4398">
        <w:rPr>
          <w:rFonts w:cs="Courier"/>
          <w:i/>
          <w:sz w:val="28"/>
          <w:szCs w:val="20"/>
        </w:rPr>
        <w:t xml:space="preserve"> kidding</w:t>
      </w:r>
      <w:r w:rsidRPr="003B4398">
        <w:rPr>
          <w:rFonts w:cs="Courier"/>
          <w:i/>
          <w:sz w:val="28"/>
          <w:szCs w:val="20"/>
        </w:rPr>
        <w:t>)</w:t>
      </w:r>
    </w:p>
    <w:commentRangeEnd w:id="20"/>
    <w:p w:rsidR="00C11F18" w:rsidRDefault="000D6C53" w:rsidP="00C1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r>
        <w:rPr>
          <w:rStyle w:val="CommentReference"/>
          <w:vanish/>
        </w:rPr>
        <w:commentReference w:id="20"/>
      </w:r>
    </w:p>
    <w:p w:rsidR="003E3089" w:rsidRPr="00FF1769" w:rsidRDefault="003E3089" w:rsidP="003E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r w:rsidRPr="00FF1769">
        <w:rPr>
          <w:rFonts w:cs="Courier"/>
          <w:b/>
          <w:sz w:val="28"/>
          <w:szCs w:val="20"/>
        </w:rPr>
        <w:t>Why cite sources?</w:t>
      </w:r>
    </w:p>
    <w:p w:rsidR="003E3089" w:rsidRPr="00FF1769" w:rsidRDefault="003E3089" w:rsidP="003E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 xml:space="preserve">Imagine you’re reading a book about the health care crisis in the U.S. </w:t>
      </w:r>
      <w:commentRangeStart w:id="22"/>
      <w:r w:rsidRPr="00FF1769">
        <w:rPr>
          <w:rFonts w:cs="Courier"/>
          <w:sz w:val="28"/>
          <w:szCs w:val="20"/>
        </w:rPr>
        <w:t xml:space="preserve">You run across a passage that briefly describes </w:t>
      </w:r>
      <w:r w:rsidR="00FF1769">
        <w:rPr>
          <w:rFonts w:cs="Courier"/>
          <w:sz w:val="28"/>
          <w:szCs w:val="20"/>
        </w:rPr>
        <w:t xml:space="preserve">the results of a </w:t>
      </w:r>
      <w:r w:rsidRPr="00FF1769">
        <w:rPr>
          <w:rFonts w:cs="Courier"/>
          <w:sz w:val="28"/>
          <w:szCs w:val="20"/>
        </w:rPr>
        <w:t>study</w:t>
      </w:r>
      <w:r w:rsidR="00C11F18">
        <w:rPr>
          <w:rFonts w:cs="Courier"/>
          <w:sz w:val="28"/>
          <w:szCs w:val="20"/>
        </w:rPr>
        <w:t xml:space="preserve"> – results that </w:t>
      </w:r>
      <w:r w:rsidR="00A9372D">
        <w:rPr>
          <w:rFonts w:cs="Courier"/>
          <w:sz w:val="28"/>
          <w:szCs w:val="20"/>
        </w:rPr>
        <w:t xml:space="preserve">sound truly implausible. </w:t>
      </w:r>
      <w:commentRangeEnd w:id="22"/>
      <w:r w:rsidR="000D6C53">
        <w:rPr>
          <w:rStyle w:val="CommentReference"/>
          <w:vanish/>
        </w:rPr>
        <w:commentReference w:id="22"/>
      </w:r>
      <w:r w:rsidR="00C11F18" w:rsidRPr="00FF1769">
        <w:rPr>
          <w:rFonts w:cs="Courier"/>
          <w:sz w:val="28"/>
          <w:szCs w:val="20"/>
        </w:rPr>
        <w:t xml:space="preserve">You want </w:t>
      </w:r>
      <w:r w:rsidR="00C11F18">
        <w:rPr>
          <w:rFonts w:cs="Courier"/>
          <w:sz w:val="28"/>
          <w:szCs w:val="20"/>
        </w:rPr>
        <w:t>to look up</w:t>
      </w:r>
      <w:r w:rsidR="00C11F18" w:rsidRPr="00FF1769">
        <w:rPr>
          <w:rFonts w:cs="Courier"/>
          <w:sz w:val="28"/>
          <w:szCs w:val="20"/>
        </w:rPr>
        <w:t xml:space="preserve"> the original study to see how it was conducted</w:t>
      </w:r>
      <w:r w:rsidR="00C11F18">
        <w:rPr>
          <w:rFonts w:cs="Courier"/>
          <w:sz w:val="28"/>
          <w:szCs w:val="20"/>
        </w:rPr>
        <w:t xml:space="preserve">, but </w:t>
      </w:r>
      <w:r w:rsidRPr="00FF1769">
        <w:rPr>
          <w:rFonts w:cs="Courier"/>
          <w:sz w:val="28"/>
          <w:szCs w:val="20"/>
        </w:rPr>
        <w:t xml:space="preserve">the book provides very little detail and there is no bibliographic </w:t>
      </w:r>
      <w:r w:rsidR="00C11F18">
        <w:rPr>
          <w:rFonts w:cs="Courier"/>
          <w:sz w:val="28"/>
          <w:szCs w:val="20"/>
        </w:rPr>
        <w:t>information</w:t>
      </w:r>
      <w:r w:rsidRPr="00FF1769">
        <w:rPr>
          <w:rFonts w:cs="Courier"/>
          <w:sz w:val="28"/>
          <w:szCs w:val="20"/>
        </w:rPr>
        <w:t>.</w:t>
      </w:r>
      <w:r w:rsidR="00C11F18">
        <w:rPr>
          <w:rFonts w:cs="Courier"/>
          <w:sz w:val="28"/>
          <w:szCs w:val="20"/>
        </w:rPr>
        <w:t xml:space="preserve"> How can you find it?</w:t>
      </w:r>
      <w:r w:rsidR="003B4398">
        <w:rPr>
          <w:rFonts w:cs="Courier"/>
          <w:sz w:val="28"/>
          <w:szCs w:val="20"/>
        </w:rPr>
        <w:t xml:space="preserve"> [</w:t>
      </w:r>
      <w:proofErr w:type="gramStart"/>
      <w:r w:rsidR="003B4398">
        <w:rPr>
          <w:rFonts w:cs="Courier"/>
          <w:sz w:val="28"/>
          <w:szCs w:val="20"/>
        </w:rPr>
        <w:t>picture</w:t>
      </w:r>
      <w:proofErr w:type="gramEnd"/>
      <w:r w:rsidR="003B4398">
        <w:rPr>
          <w:rFonts w:cs="Courier"/>
          <w:sz w:val="28"/>
          <w:szCs w:val="20"/>
        </w:rPr>
        <w:t xml:space="preserve"> of a frustrated student]</w:t>
      </w:r>
    </w:p>
    <w:p w:rsidR="003E3089" w:rsidRPr="00FF1769" w:rsidRDefault="003E3089" w:rsidP="003E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3E3089" w:rsidRPr="00FF1769" w:rsidRDefault="00A9372D" w:rsidP="00A9372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Citing</w:t>
      </w:r>
      <w:r w:rsidR="003E3089" w:rsidRPr="00FF1769">
        <w:rPr>
          <w:rFonts w:cs="Courier"/>
          <w:sz w:val="28"/>
          <w:szCs w:val="20"/>
        </w:rPr>
        <w:t xml:space="preserve"> sources help</w:t>
      </w:r>
      <w:r>
        <w:rPr>
          <w:rFonts w:cs="Courier"/>
          <w:sz w:val="28"/>
          <w:szCs w:val="20"/>
        </w:rPr>
        <w:t>s</w:t>
      </w:r>
      <w:r w:rsidR="003E3089" w:rsidRPr="00FF1769">
        <w:rPr>
          <w:rFonts w:cs="Courier"/>
          <w:sz w:val="28"/>
          <w:szCs w:val="20"/>
        </w:rPr>
        <w:t xml:space="preserve"> readers see where we got our information – so they can check those sources </w:t>
      </w:r>
      <w:r w:rsidR="00F708DF" w:rsidRPr="00FF1769">
        <w:rPr>
          <w:rFonts w:cs="Courier"/>
          <w:sz w:val="28"/>
          <w:szCs w:val="20"/>
        </w:rPr>
        <w:t xml:space="preserve">themselves </w:t>
      </w:r>
      <w:r w:rsidR="003E3089" w:rsidRPr="00FF1769">
        <w:rPr>
          <w:rFonts w:cs="Courier"/>
          <w:sz w:val="28"/>
          <w:szCs w:val="20"/>
        </w:rPr>
        <w:t xml:space="preserve">if they want to. </w:t>
      </w:r>
    </w:p>
    <w:p w:rsidR="003E3089" w:rsidRPr="00FF1769" w:rsidRDefault="003E3089" w:rsidP="003E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3E3089" w:rsidRPr="00FF1769" w:rsidRDefault="00601337" w:rsidP="003E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commentRangeStart w:id="23"/>
      <w:r w:rsidRPr="00FF1769">
        <w:rPr>
          <w:rFonts w:cs="Courier"/>
          <w:sz w:val="28"/>
          <w:szCs w:val="20"/>
        </w:rPr>
        <w:t>You</w:t>
      </w:r>
      <w:r w:rsidR="003E3089" w:rsidRPr="00FF1769">
        <w:rPr>
          <w:rFonts w:cs="Courier"/>
          <w:sz w:val="28"/>
          <w:szCs w:val="20"/>
        </w:rPr>
        <w:t xml:space="preserve"> write a</w:t>
      </w:r>
      <w:r w:rsidR="00FF1769" w:rsidRPr="00FF1769">
        <w:rPr>
          <w:rFonts w:cs="Courier"/>
          <w:sz w:val="28"/>
          <w:szCs w:val="20"/>
        </w:rPr>
        <w:t xml:space="preserve"> paper for your Economics class</w:t>
      </w:r>
      <w:r w:rsidR="003E3089" w:rsidRPr="00FF1769">
        <w:rPr>
          <w:rFonts w:cs="Courier"/>
          <w:sz w:val="28"/>
          <w:szCs w:val="20"/>
        </w:rPr>
        <w:t xml:space="preserve"> in which you propose a novel idea for reforming the U.S. banking industry. A couple months later, you find out that your Economics professor has published an article using not only your idea but also some of the language from your paper!</w:t>
      </w:r>
      <w:commentRangeEnd w:id="23"/>
      <w:r w:rsidR="000D6C53">
        <w:rPr>
          <w:rStyle w:val="CommentReference"/>
          <w:vanish/>
        </w:rPr>
        <w:commentReference w:id="23"/>
      </w:r>
      <w:r w:rsidR="003E3089" w:rsidRPr="00FF1769">
        <w:rPr>
          <w:rFonts w:cs="Courier"/>
          <w:sz w:val="28"/>
          <w:szCs w:val="20"/>
        </w:rPr>
        <w:t xml:space="preserve"> How would you</w:t>
      </w:r>
      <w:r w:rsidR="003B4398">
        <w:rPr>
          <w:rFonts w:cs="Courier"/>
          <w:sz w:val="28"/>
          <w:szCs w:val="20"/>
        </w:rPr>
        <w:t xml:space="preserve"> feel about that</w:t>
      </w:r>
      <w:r w:rsidR="003E3089" w:rsidRPr="00FF1769">
        <w:rPr>
          <w:rFonts w:cs="Courier"/>
          <w:sz w:val="28"/>
          <w:szCs w:val="20"/>
        </w:rPr>
        <w:t>?</w:t>
      </w:r>
      <w:r w:rsidR="003B4398">
        <w:rPr>
          <w:rFonts w:cs="Courier"/>
          <w:sz w:val="28"/>
          <w:szCs w:val="20"/>
        </w:rPr>
        <w:t xml:space="preserve"> [</w:t>
      </w:r>
      <w:proofErr w:type="gramStart"/>
      <w:r w:rsidR="003B4398">
        <w:rPr>
          <w:rFonts w:cs="Courier"/>
          <w:sz w:val="28"/>
          <w:szCs w:val="20"/>
        </w:rPr>
        <w:t>picture</w:t>
      </w:r>
      <w:proofErr w:type="gramEnd"/>
      <w:r w:rsidR="003B4398">
        <w:rPr>
          <w:rFonts w:cs="Courier"/>
          <w:sz w:val="28"/>
          <w:szCs w:val="20"/>
        </w:rPr>
        <w:t xml:space="preserve"> of an angry student]</w:t>
      </w:r>
    </w:p>
    <w:p w:rsidR="003E3089" w:rsidRPr="00FF1769" w:rsidRDefault="003E3089" w:rsidP="003E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B8101D" w:rsidRPr="00FF1769" w:rsidRDefault="00A9372D" w:rsidP="00A9372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Citing</w:t>
      </w:r>
      <w:r w:rsidR="003E3089" w:rsidRPr="00FF1769">
        <w:rPr>
          <w:rFonts w:cs="Courier"/>
          <w:sz w:val="28"/>
          <w:szCs w:val="20"/>
        </w:rPr>
        <w:t xml:space="preserve"> sources protect</w:t>
      </w:r>
      <w:r>
        <w:rPr>
          <w:rFonts w:cs="Courier"/>
          <w:sz w:val="28"/>
          <w:szCs w:val="20"/>
        </w:rPr>
        <w:t>s</w:t>
      </w:r>
      <w:r w:rsidR="003E3089" w:rsidRPr="00FF1769">
        <w:rPr>
          <w:rFonts w:cs="Courier"/>
          <w:sz w:val="28"/>
          <w:szCs w:val="20"/>
        </w:rPr>
        <w:t xml:space="preserve"> people’s original ideas and language (yours included!) from appropriation by others. </w:t>
      </w:r>
    </w:p>
    <w:p w:rsidR="00B8101D" w:rsidRPr="00FF1769" w:rsidRDefault="00B8101D" w:rsidP="003E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B8101D" w:rsidRPr="00FF1769" w:rsidRDefault="00B8101D" w:rsidP="003E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 xml:space="preserve">You have a group research project due for your Engineering course. Your group has worked hard, collecting and analyzing information and perspectives from </w:t>
      </w:r>
      <w:commentRangeStart w:id="24"/>
      <w:r w:rsidRPr="00FF1769">
        <w:rPr>
          <w:rFonts w:cs="Courier"/>
          <w:sz w:val="28"/>
          <w:szCs w:val="20"/>
        </w:rPr>
        <w:t>numerous academic sources</w:t>
      </w:r>
      <w:commentRangeEnd w:id="24"/>
      <w:r w:rsidR="000D6C53">
        <w:rPr>
          <w:rStyle w:val="CommentReference"/>
          <w:vanish/>
        </w:rPr>
        <w:commentReference w:id="24"/>
      </w:r>
      <w:r w:rsidRPr="00FF1769">
        <w:rPr>
          <w:rFonts w:cs="Courier"/>
          <w:sz w:val="28"/>
          <w:szCs w:val="20"/>
        </w:rPr>
        <w:t xml:space="preserve">. Another group in the class has pulled its information straight from Wikipedia, without investigating any academic sources. How can </w:t>
      </w:r>
      <w:commentRangeStart w:id="25"/>
      <w:r w:rsidRPr="00FF1769">
        <w:rPr>
          <w:rFonts w:cs="Courier"/>
          <w:sz w:val="28"/>
          <w:szCs w:val="20"/>
        </w:rPr>
        <w:t xml:space="preserve">you </w:t>
      </w:r>
      <w:commentRangeEnd w:id="25"/>
      <w:r w:rsidR="000D6C53">
        <w:rPr>
          <w:rStyle w:val="CommentReference"/>
          <w:vanish/>
        </w:rPr>
        <w:commentReference w:id="25"/>
      </w:r>
      <w:r w:rsidRPr="00FF1769">
        <w:rPr>
          <w:rFonts w:cs="Courier"/>
          <w:sz w:val="28"/>
          <w:szCs w:val="20"/>
        </w:rPr>
        <w:t xml:space="preserve">distinguish the depth and rigor of your </w:t>
      </w:r>
      <w:r w:rsidR="00601337" w:rsidRPr="00FF1769">
        <w:rPr>
          <w:rFonts w:cs="Courier"/>
          <w:sz w:val="28"/>
          <w:szCs w:val="20"/>
        </w:rPr>
        <w:t xml:space="preserve">group’s </w:t>
      </w:r>
      <w:r w:rsidRPr="00FF1769">
        <w:rPr>
          <w:rFonts w:cs="Courier"/>
          <w:sz w:val="28"/>
          <w:szCs w:val="20"/>
        </w:rPr>
        <w:t xml:space="preserve">research from the lazy research of </w:t>
      </w:r>
      <w:r w:rsidR="00601337" w:rsidRPr="00FF1769">
        <w:rPr>
          <w:rFonts w:cs="Courier"/>
          <w:sz w:val="28"/>
          <w:szCs w:val="20"/>
        </w:rPr>
        <w:t xml:space="preserve">this other </w:t>
      </w:r>
      <w:commentRangeStart w:id="26"/>
      <w:r w:rsidR="00601337" w:rsidRPr="00FF1769">
        <w:rPr>
          <w:rFonts w:cs="Courier"/>
          <w:sz w:val="28"/>
          <w:szCs w:val="20"/>
        </w:rPr>
        <w:t>group</w:t>
      </w:r>
      <w:commentRangeEnd w:id="26"/>
      <w:r w:rsidR="000D6C53">
        <w:rPr>
          <w:rStyle w:val="CommentReference"/>
          <w:vanish/>
        </w:rPr>
        <w:commentReference w:id="26"/>
      </w:r>
      <w:r w:rsidR="00601337" w:rsidRPr="00FF1769">
        <w:rPr>
          <w:rFonts w:cs="Courier"/>
          <w:sz w:val="28"/>
          <w:szCs w:val="20"/>
        </w:rPr>
        <w:t>?</w:t>
      </w:r>
      <w:r w:rsidR="003B4398">
        <w:rPr>
          <w:rFonts w:cs="Courier"/>
          <w:sz w:val="28"/>
          <w:szCs w:val="20"/>
        </w:rPr>
        <w:t xml:space="preserve"> [</w:t>
      </w:r>
      <w:proofErr w:type="gramStart"/>
      <w:r w:rsidR="003B4398">
        <w:rPr>
          <w:rFonts w:cs="Courier"/>
          <w:sz w:val="28"/>
          <w:szCs w:val="20"/>
        </w:rPr>
        <w:t>picture</w:t>
      </w:r>
      <w:proofErr w:type="gramEnd"/>
      <w:r w:rsidR="003B4398">
        <w:rPr>
          <w:rFonts w:cs="Courier"/>
          <w:sz w:val="28"/>
          <w:szCs w:val="20"/>
        </w:rPr>
        <w:t xml:space="preserve"> of student angrily eyeing a group that is gloating]</w:t>
      </w:r>
    </w:p>
    <w:p w:rsidR="00B8101D" w:rsidRPr="00FF1769" w:rsidRDefault="00B8101D" w:rsidP="003E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F708DF" w:rsidRPr="00FF1769" w:rsidRDefault="00A9372D" w:rsidP="00A9372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Citing</w:t>
      </w:r>
      <w:r w:rsidR="00B8101D" w:rsidRPr="00FF1769">
        <w:rPr>
          <w:rFonts w:cs="Courier"/>
          <w:sz w:val="28"/>
          <w:szCs w:val="20"/>
        </w:rPr>
        <w:t xml:space="preserve"> sources give</w:t>
      </w:r>
      <w:r w:rsidR="004908FF">
        <w:rPr>
          <w:rFonts w:cs="Courier"/>
          <w:sz w:val="28"/>
          <w:szCs w:val="20"/>
        </w:rPr>
        <w:t>s</w:t>
      </w:r>
      <w:r w:rsidR="00B8101D" w:rsidRPr="00FF1769">
        <w:rPr>
          <w:rFonts w:cs="Courier"/>
          <w:sz w:val="28"/>
          <w:szCs w:val="20"/>
        </w:rPr>
        <w:t xml:space="preserve"> weight and authority to our arguments by showing the reader that we have </w:t>
      </w:r>
      <w:r>
        <w:rPr>
          <w:rFonts w:cs="Courier"/>
          <w:sz w:val="28"/>
          <w:szCs w:val="20"/>
        </w:rPr>
        <w:t xml:space="preserve">consulted reputable sources and </w:t>
      </w:r>
      <w:r w:rsidR="00601337" w:rsidRPr="00FF1769">
        <w:rPr>
          <w:rFonts w:cs="Courier"/>
          <w:sz w:val="28"/>
          <w:szCs w:val="20"/>
        </w:rPr>
        <w:t>researched the topic thoroughly.</w:t>
      </w:r>
    </w:p>
    <w:p w:rsidR="00B8101D" w:rsidRPr="00FF1769" w:rsidRDefault="00B8101D" w:rsidP="00F70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sz w:val="28"/>
          <w:szCs w:val="20"/>
        </w:rPr>
      </w:pPr>
    </w:p>
    <w:p w:rsidR="004908FF" w:rsidRPr="003B4398" w:rsidRDefault="004908FF"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DIGT</w:t>
      </w:r>
      <w:r w:rsidR="00987FA8">
        <w:rPr>
          <w:rFonts w:cs="Courier"/>
          <w:i/>
          <w:sz w:val="28"/>
          <w:szCs w:val="20"/>
        </w:rPr>
        <w:t>?</w:t>
      </w:r>
    </w:p>
    <w:p w:rsidR="004908FF" w:rsidRPr="003B4398" w:rsidRDefault="004908FF"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Which of the following can you infer from the explanations above?</w:t>
      </w:r>
    </w:p>
    <w:p w:rsidR="004908FF" w:rsidRPr="003B4398" w:rsidRDefault="004908FF" w:rsidP="004908FF">
      <w:pPr>
        <w:pStyle w:val="ListParagraph"/>
        <w:numPr>
          <w:ilvl w:val="0"/>
          <w:numId w:val="19"/>
          <w:numberingChange w:id="27" w:author="" w:date="2010-04-03T16:31:00Z" w:origin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A paper that does not include citations or a bibliography is generally considered more scholarly than one that does.</w:t>
      </w:r>
    </w:p>
    <w:p w:rsidR="004908FF" w:rsidRPr="003B4398" w:rsidRDefault="004908FF" w:rsidP="004908FF">
      <w:pPr>
        <w:pStyle w:val="ListParagraph"/>
        <w:numPr>
          <w:ilvl w:val="0"/>
          <w:numId w:val="19"/>
          <w:numberingChange w:id="28" w:author="" w:date="2010-04-03T16:31:00Z" w:origin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 xml:space="preserve">Ideas and language are public property and do not belong to any particular individual. </w:t>
      </w:r>
    </w:p>
    <w:p w:rsidR="004908FF" w:rsidRPr="003B4398" w:rsidRDefault="004908FF" w:rsidP="004908FF">
      <w:pPr>
        <w:pStyle w:val="ListParagraph"/>
        <w:numPr>
          <w:ilvl w:val="0"/>
          <w:numId w:val="19"/>
          <w:numberingChange w:id="29" w:author="" w:date="2010-04-03T16:31:00Z" w:origin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 xml:space="preserve">Other people’s bibliographies can provide us with ideas for sources to investigate. </w:t>
      </w:r>
    </w:p>
    <w:p w:rsidR="00A9372D" w:rsidRDefault="00A9372D"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4F0EDD" w:rsidRPr="00FF1769" w:rsidRDefault="004F0EDD"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r w:rsidRPr="00FF1769">
        <w:rPr>
          <w:rFonts w:cs="Courier"/>
          <w:b/>
          <w:sz w:val="28"/>
          <w:szCs w:val="20"/>
        </w:rPr>
        <w:t>What constitutes plagiarism?</w:t>
      </w:r>
    </w:p>
    <w:p w:rsidR="003B4398" w:rsidRDefault="00D17535"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commentRangeStart w:id="30"/>
      <w:r w:rsidRPr="00FF1769">
        <w:rPr>
          <w:rFonts w:cs="Courier"/>
          <w:sz w:val="28"/>
          <w:szCs w:val="20"/>
        </w:rPr>
        <w:t>Plagiarism i</w:t>
      </w:r>
      <w:r w:rsidR="00F708DF" w:rsidRPr="00FF1769">
        <w:rPr>
          <w:rFonts w:cs="Courier"/>
          <w:sz w:val="28"/>
          <w:szCs w:val="20"/>
        </w:rPr>
        <w:t>s when you</w:t>
      </w:r>
      <w:r w:rsidRPr="00FF1769">
        <w:rPr>
          <w:rFonts w:cs="Courier"/>
          <w:sz w:val="28"/>
          <w:szCs w:val="20"/>
        </w:rPr>
        <w:t xml:space="preserve"> </w:t>
      </w:r>
      <w:r w:rsidR="00FF1769" w:rsidRPr="00FF1769">
        <w:rPr>
          <w:rFonts w:cs="Courier"/>
          <w:sz w:val="28"/>
          <w:szCs w:val="20"/>
        </w:rPr>
        <w:t>pass</w:t>
      </w:r>
      <w:r w:rsidRPr="00FF1769">
        <w:rPr>
          <w:rFonts w:cs="Courier"/>
          <w:sz w:val="28"/>
          <w:szCs w:val="20"/>
        </w:rPr>
        <w:t xml:space="preserve"> someone else’s ideas or words off as your own</w:t>
      </w:r>
      <w:commentRangeEnd w:id="30"/>
      <w:r w:rsidR="00013F50">
        <w:rPr>
          <w:rStyle w:val="CommentReference"/>
          <w:vanish/>
        </w:rPr>
        <w:commentReference w:id="30"/>
      </w:r>
      <w:r w:rsidRPr="00FF1769">
        <w:rPr>
          <w:rFonts w:cs="Courier"/>
          <w:sz w:val="28"/>
          <w:szCs w:val="20"/>
        </w:rPr>
        <w:t xml:space="preserve">. </w:t>
      </w:r>
      <w:r w:rsidR="00A9372D">
        <w:rPr>
          <w:rFonts w:cs="Courier"/>
          <w:sz w:val="28"/>
          <w:szCs w:val="20"/>
        </w:rPr>
        <w:t xml:space="preserve">It is considered a form of intellectual theft. The penalties for plagiarism can be severe (link to student handbook). </w:t>
      </w:r>
      <w:r w:rsidRPr="00FF1769">
        <w:rPr>
          <w:rFonts w:cs="Courier"/>
          <w:sz w:val="28"/>
          <w:szCs w:val="20"/>
        </w:rPr>
        <w:t>To avoid plagiarism, it’s important to give proper credit to your sources by citing them.</w:t>
      </w:r>
      <w:r w:rsidR="006E745E">
        <w:rPr>
          <w:rFonts w:cs="Courier"/>
          <w:sz w:val="28"/>
          <w:szCs w:val="20"/>
        </w:rPr>
        <w:t xml:space="preserve"> </w:t>
      </w:r>
      <w:r w:rsidR="00E47E50">
        <w:rPr>
          <w:rFonts w:cs="Courier"/>
          <w:sz w:val="28"/>
          <w:szCs w:val="20"/>
        </w:rPr>
        <w:t xml:space="preserve">CMU has its own policies and procedures regarding plagiarism. </w:t>
      </w:r>
    </w:p>
    <w:p w:rsidR="003B4398" w:rsidRDefault="003B4398"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3B4398" w:rsidRDefault="003B4398"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 xml:space="preserve">LBD </w:t>
      </w:r>
      <w:r w:rsidR="00E47E50" w:rsidRPr="003B4398">
        <w:rPr>
          <w:rFonts w:cs="Courier"/>
          <w:i/>
          <w:sz w:val="28"/>
          <w:szCs w:val="20"/>
        </w:rPr>
        <w:t>Find the student handbook on-line</w:t>
      </w:r>
      <w:r w:rsidRPr="003B4398">
        <w:rPr>
          <w:rFonts w:cs="Courier"/>
          <w:i/>
          <w:sz w:val="28"/>
          <w:szCs w:val="20"/>
        </w:rPr>
        <w:t xml:space="preserve">, </w:t>
      </w:r>
      <w:proofErr w:type="gramStart"/>
      <w:r w:rsidRPr="003B4398">
        <w:rPr>
          <w:rFonts w:cs="Courier"/>
          <w:i/>
          <w:sz w:val="28"/>
          <w:szCs w:val="20"/>
        </w:rPr>
        <w:t>locate</w:t>
      </w:r>
      <w:proofErr w:type="gramEnd"/>
      <w:r w:rsidRPr="003B4398">
        <w:rPr>
          <w:rFonts w:cs="Courier"/>
          <w:i/>
          <w:sz w:val="28"/>
          <w:szCs w:val="20"/>
        </w:rPr>
        <w:t xml:space="preserve"> Carnegie Mellon’s plagiarism policy,</w:t>
      </w:r>
      <w:r w:rsidR="00E47E50" w:rsidRPr="003B4398">
        <w:rPr>
          <w:rFonts w:cs="Courier"/>
          <w:i/>
          <w:sz w:val="28"/>
          <w:szCs w:val="20"/>
        </w:rPr>
        <w:t xml:space="preserve"> </w:t>
      </w:r>
      <w:r>
        <w:rPr>
          <w:rFonts w:cs="Courier"/>
          <w:i/>
          <w:sz w:val="28"/>
          <w:szCs w:val="20"/>
        </w:rPr>
        <w:t>and do the following</w:t>
      </w:r>
      <w:r w:rsidR="00E47E50" w:rsidRPr="003B4398">
        <w:rPr>
          <w:rFonts w:cs="Courier"/>
          <w:i/>
          <w:sz w:val="28"/>
          <w:szCs w:val="20"/>
        </w:rPr>
        <w:t>:</w:t>
      </w:r>
    </w:p>
    <w:p w:rsidR="003B4398" w:rsidRDefault="003B4398"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3B4398" w:rsidRDefault="003B4398" w:rsidP="003B4398">
      <w:pPr>
        <w:pStyle w:val="ListParagraph"/>
        <w:numPr>
          <w:ilvl w:val="0"/>
          <w:numId w:val="20"/>
          <w:numberingChange w:id="31" w:author="" w:date="2010-04-03T16:31:00Z" w:origin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Cut and paste the URL for the webpage with CMU’s plagiarism policy here: ________________________</w:t>
      </w:r>
    </w:p>
    <w:p w:rsidR="003B4398" w:rsidRDefault="003B4398" w:rsidP="003B4398">
      <w:pPr>
        <w:pStyle w:val="ListParagraph"/>
        <w:numPr>
          <w:ilvl w:val="0"/>
          <w:numId w:val="20"/>
          <w:numberingChange w:id="32" w:author="" w:date="2010-04-03T16:31:00Z" w:origin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Based on your understanding of this policy, which of the following would be considered plagiarism?</w:t>
      </w:r>
    </w:p>
    <w:p w:rsidR="003B4398" w:rsidRDefault="00D177D7" w:rsidP="003B4398">
      <w:pPr>
        <w:pStyle w:val="ListParagraph"/>
        <w:numPr>
          <w:ilvl w:val="1"/>
          <w:numId w:val="20"/>
          <w:numberingChange w:id="33" w:author="" w:date="2010-04-03T16:31:00Z" w:original="%2: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Using ideas from a paper you wrote for one class in a paper you wrote for another class.</w:t>
      </w:r>
    </w:p>
    <w:p w:rsidR="003B4398" w:rsidRDefault="00D177D7" w:rsidP="00D177D7">
      <w:pPr>
        <w:pStyle w:val="ListParagraph"/>
        <w:numPr>
          <w:ilvl w:val="1"/>
          <w:numId w:val="20"/>
          <w:numberingChange w:id="34" w:author="" w:date="2010-04-03T16:31:00Z" w:original="%2: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Using a photo you found on-line in a po</w:t>
      </w:r>
      <w:r w:rsidR="003B4398" w:rsidRPr="003B4398">
        <w:rPr>
          <w:rFonts w:cs="Courier"/>
          <w:i/>
          <w:sz w:val="28"/>
          <w:szCs w:val="20"/>
        </w:rPr>
        <w:t>wer point presentation for class without attributing the source</w:t>
      </w:r>
      <w:r w:rsidRPr="003B4398">
        <w:rPr>
          <w:rFonts w:cs="Courier"/>
          <w:i/>
          <w:sz w:val="28"/>
          <w:szCs w:val="20"/>
        </w:rPr>
        <w:t xml:space="preserve">. </w:t>
      </w:r>
    </w:p>
    <w:p w:rsidR="009F7E3C" w:rsidRDefault="00D177D7" w:rsidP="003B4398">
      <w:pPr>
        <w:pStyle w:val="ListParagraph"/>
        <w:numPr>
          <w:ilvl w:val="0"/>
          <w:numId w:val="20"/>
          <w:numberingChange w:id="35" w:author="" w:date="2010-04-03T16:31:00Z" w:origin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B4398">
        <w:rPr>
          <w:rFonts w:cs="Courier"/>
          <w:i/>
          <w:sz w:val="28"/>
          <w:szCs w:val="20"/>
        </w:rPr>
        <w:t xml:space="preserve">Explain your answer. (Write and </w:t>
      </w:r>
      <w:commentRangeStart w:id="36"/>
      <w:r w:rsidRPr="003B4398">
        <w:rPr>
          <w:rFonts w:cs="Courier"/>
          <w:i/>
          <w:sz w:val="28"/>
          <w:szCs w:val="20"/>
        </w:rPr>
        <w:t>compare</w:t>
      </w:r>
      <w:commentRangeEnd w:id="36"/>
      <w:r w:rsidR="000D6C53">
        <w:rPr>
          <w:rStyle w:val="CommentReference"/>
          <w:vanish/>
        </w:rPr>
        <w:commentReference w:id="36"/>
      </w:r>
      <w:r w:rsidRPr="003B4398">
        <w:rPr>
          <w:rFonts w:cs="Courier"/>
          <w:i/>
          <w:sz w:val="28"/>
          <w:szCs w:val="20"/>
        </w:rPr>
        <w:t>)</w:t>
      </w:r>
    </w:p>
    <w:p w:rsidR="009F7E3C" w:rsidRDefault="009F7E3C" w:rsidP="009F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9F7E3C" w:rsidRDefault="009F7E3C" w:rsidP="009F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Here are three infamous cases of plagiarism</w:t>
      </w:r>
      <w:r w:rsidR="00B6786F">
        <w:rPr>
          <w:rFonts w:cs="Courier"/>
          <w:i/>
          <w:sz w:val="28"/>
          <w:szCs w:val="20"/>
        </w:rPr>
        <w:t xml:space="preserve"> that have surfaced</w:t>
      </w:r>
      <w:r>
        <w:rPr>
          <w:rFonts w:cs="Courier"/>
          <w:i/>
          <w:sz w:val="28"/>
          <w:szCs w:val="20"/>
        </w:rPr>
        <w:t xml:space="preserve"> in recent years. Do a quick </w:t>
      </w:r>
      <w:r w:rsidR="00B6786F">
        <w:rPr>
          <w:rFonts w:cs="Courier"/>
          <w:i/>
          <w:sz w:val="28"/>
          <w:szCs w:val="20"/>
        </w:rPr>
        <w:t xml:space="preserve">Web </w:t>
      </w:r>
      <w:r>
        <w:rPr>
          <w:rFonts w:cs="Courier"/>
          <w:i/>
          <w:sz w:val="28"/>
          <w:szCs w:val="20"/>
        </w:rPr>
        <w:t xml:space="preserve">search to identify </w:t>
      </w:r>
      <w:proofErr w:type="gramStart"/>
      <w:r>
        <w:rPr>
          <w:rFonts w:cs="Courier"/>
          <w:i/>
          <w:sz w:val="28"/>
          <w:szCs w:val="20"/>
        </w:rPr>
        <w:t>who</w:t>
      </w:r>
      <w:proofErr w:type="gramEnd"/>
      <w:r>
        <w:rPr>
          <w:rFonts w:cs="Courier"/>
          <w:i/>
          <w:sz w:val="28"/>
          <w:szCs w:val="20"/>
        </w:rPr>
        <w:t xml:space="preserve"> was accused of plagiarized what and for what purpose.</w:t>
      </w:r>
    </w:p>
    <w:p w:rsidR="009F7E3C" w:rsidRDefault="009F7E3C" w:rsidP="009F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9F7E3C" w:rsidRDefault="009F7E3C" w:rsidP="009F7E3C">
      <w:pPr>
        <w:pStyle w:val="ListParagraph"/>
        <w:numPr>
          <w:ilvl w:val="0"/>
          <w:numId w:val="21"/>
          <w:numberingChange w:id="37" w:author="" w:date="2010-04-03T16:31:00Z" w:origin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commentRangeStart w:id="38"/>
      <w:r>
        <w:rPr>
          <w:rFonts w:cs="Courier"/>
          <w:i/>
          <w:sz w:val="28"/>
          <w:szCs w:val="20"/>
        </w:rPr>
        <w:t xml:space="preserve">Tony Blair, the Prime Minister of England, </w:t>
      </w:r>
      <w:r w:rsidR="00B6786F">
        <w:rPr>
          <w:rFonts w:cs="Courier"/>
          <w:i/>
          <w:sz w:val="28"/>
          <w:szCs w:val="20"/>
        </w:rPr>
        <w:t xml:space="preserve">was accused of </w:t>
      </w:r>
      <w:r>
        <w:rPr>
          <w:rFonts w:cs="Courier"/>
          <w:i/>
          <w:sz w:val="28"/>
          <w:szCs w:val="20"/>
        </w:rPr>
        <w:t>plagiariz</w:t>
      </w:r>
      <w:r w:rsidR="00B6786F">
        <w:rPr>
          <w:rFonts w:cs="Courier"/>
          <w:i/>
          <w:sz w:val="28"/>
          <w:szCs w:val="20"/>
        </w:rPr>
        <w:t>ing</w:t>
      </w:r>
      <w:r>
        <w:rPr>
          <w:rFonts w:cs="Courier"/>
          <w:i/>
          <w:sz w:val="28"/>
          <w:szCs w:val="20"/>
        </w:rPr>
        <w:t xml:space="preserve"> _________ (an Arab </w:t>
      </w:r>
      <w:r w:rsidR="00B6786F">
        <w:rPr>
          <w:rFonts w:cs="Courier"/>
          <w:i/>
          <w:sz w:val="28"/>
          <w:szCs w:val="20"/>
        </w:rPr>
        <w:t xml:space="preserve">graduate </w:t>
      </w:r>
      <w:r>
        <w:rPr>
          <w:rFonts w:cs="Courier"/>
          <w:i/>
          <w:sz w:val="28"/>
          <w:szCs w:val="20"/>
        </w:rPr>
        <w:t>student’s essay) and us</w:t>
      </w:r>
      <w:r w:rsidR="00B6786F">
        <w:rPr>
          <w:rFonts w:cs="Courier"/>
          <w:i/>
          <w:sz w:val="28"/>
          <w:szCs w:val="20"/>
        </w:rPr>
        <w:t>ing</w:t>
      </w:r>
      <w:r>
        <w:rPr>
          <w:rFonts w:cs="Courier"/>
          <w:i/>
          <w:sz w:val="28"/>
          <w:szCs w:val="20"/>
        </w:rPr>
        <w:t xml:space="preserve"> it in _________ (a dossier he submitted to the British Parliament making the case for war in Iraq).</w:t>
      </w:r>
    </w:p>
    <w:p w:rsidR="009F7E3C" w:rsidRDefault="009F7E3C" w:rsidP="009F7E3C">
      <w:pPr>
        <w:pStyle w:val="ListParagraph"/>
        <w:numPr>
          <w:ilvl w:val="0"/>
          <w:numId w:val="21"/>
          <w:numberingChange w:id="39" w:author="" w:date="2010-04-03T16:31:00Z" w:origin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Jayson Blair, a reporter for the New York Times, plagiarized _____ (the work of other reporters) to _________ (write stories he had never investigated)</w:t>
      </w:r>
    </w:p>
    <w:p w:rsidR="00B6786F" w:rsidRDefault="009F7E3C" w:rsidP="009F7E3C">
      <w:pPr>
        <w:pStyle w:val="ListParagraph"/>
        <w:numPr>
          <w:ilvl w:val="0"/>
          <w:numId w:val="21"/>
          <w:numberingChange w:id="40" w:author="" w:date="2010-04-03T16:31:00Z" w:origin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 xml:space="preserve">Doris Kearns Goodwin, a well-known historian, was accused of plagiarizing _______ (the work of other historians) in writing </w:t>
      </w:r>
      <w:r w:rsidR="00B6786F">
        <w:rPr>
          <w:rFonts w:cs="Courier"/>
          <w:i/>
          <w:sz w:val="28"/>
          <w:szCs w:val="20"/>
        </w:rPr>
        <w:t xml:space="preserve">______ (her book, </w:t>
      </w:r>
      <w:r w:rsidR="00B6786F" w:rsidRPr="00B6786F">
        <w:rPr>
          <w:rFonts w:cs="Courier"/>
          <w:i/>
          <w:sz w:val="28"/>
          <w:szCs w:val="20"/>
          <w:u w:val="single"/>
        </w:rPr>
        <w:t xml:space="preserve">The </w:t>
      </w:r>
      <w:proofErr w:type="spellStart"/>
      <w:r w:rsidR="00B6786F" w:rsidRPr="00B6786F">
        <w:rPr>
          <w:rFonts w:cs="Courier"/>
          <w:i/>
          <w:sz w:val="28"/>
          <w:szCs w:val="20"/>
          <w:u w:val="single"/>
        </w:rPr>
        <w:t>Fitzgeralds</w:t>
      </w:r>
      <w:proofErr w:type="spellEnd"/>
      <w:r w:rsidR="00B6786F" w:rsidRPr="00B6786F">
        <w:rPr>
          <w:rFonts w:cs="Courier"/>
          <w:i/>
          <w:sz w:val="28"/>
          <w:szCs w:val="20"/>
          <w:u w:val="single"/>
        </w:rPr>
        <w:t xml:space="preserve"> and the</w:t>
      </w:r>
      <w:r w:rsidRPr="00B6786F">
        <w:rPr>
          <w:rFonts w:cs="Courier"/>
          <w:i/>
          <w:sz w:val="28"/>
          <w:szCs w:val="20"/>
          <w:u w:val="single"/>
        </w:rPr>
        <w:t xml:space="preserve"> </w:t>
      </w:r>
      <w:proofErr w:type="spellStart"/>
      <w:r w:rsidRPr="00B6786F">
        <w:rPr>
          <w:rFonts w:cs="Courier"/>
          <w:i/>
          <w:sz w:val="28"/>
          <w:szCs w:val="20"/>
          <w:u w:val="single"/>
        </w:rPr>
        <w:t>the</w:t>
      </w:r>
      <w:proofErr w:type="spellEnd"/>
      <w:r w:rsidRPr="00B6786F">
        <w:rPr>
          <w:rFonts w:cs="Courier"/>
          <w:i/>
          <w:sz w:val="28"/>
          <w:szCs w:val="20"/>
          <w:u w:val="single"/>
        </w:rPr>
        <w:t xml:space="preserve"> Kennedys</w:t>
      </w:r>
      <w:r>
        <w:rPr>
          <w:rFonts w:cs="Courier"/>
          <w:i/>
          <w:sz w:val="28"/>
          <w:szCs w:val="20"/>
        </w:rPr>
        <w:t>.</w:t>
      </w:r>
      <w:r w:rsidR="00B6786F">
        <w:rPr>
          <w:rFonts w:cs="Courier"/>
          <w:i/>
          <w:sz w:val="28"/>
          <w:szCs w:val="20"/>
        </w:rPr>
        <w:t>)</w:t>
      </w:r>
    </w:p>
    <w:commentRangeEnd w:id="38"/>
    <w:p w:rsidR="00B6786F" w:rsidRDefault="000D6C53" w:rsidP="00B6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Style w:val="CommentReference"/>
          <w:vanish/>
        </w:rPr>
        <w:commentReference w:id="38"/>
      </w:r>
    </w:p>
    <w:p w:rsidR="009F7E3C" w:rsidRPr="00B6786F" w:rsidRDefault="00B6786F" w:rsidP="00B6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 xml:space="preserve">From what you read about each of these cases, are these legitimate accusations of plagiarism? Why or why not? (I can’t think of any way to provide feedback on </w:t>
      </w:r>
      <w:commentRangeStart w:id="41"/>
      <w:r>
        <w:rPr>
          <w:rFonts w:cs="Courier"/>
          <w:i/>
          <w:sz w:val="28"/>
          <w:szCs w:val="20"/>
        </w:rPr>
        <w:t>this</w:t>
      </w:r>
      <w:commentRangeEnd w:id="41"/>
      <w:r w:rsidR="000D6C53">
        <w:rPr>
          <w:rStyle w:val="CommentReference"/>
          <w:vanish/>
        </w:rPr>
        <w:commentReference w:id="41"/>
      </w:r>
      <w:r>
        <w:rPr>
          <w:rFonts w:cs="Courier"/>
          <w:i/>
          <w:sz w:val="28"/>
          <w:szCs w:val="20"/>
        </w:rPr>
        <w:t>)</w:t>
      </w:r>
      <w:r w:rsidR="009F7E3C" w:rsidRPr="00B6786F">
        <w:rPr>
          <w:rFonts w:cs="Courier"/>
          <w:i/>
          <w:sz w:val="28"/>
          <w:szCs w:val="20"/>
        </w:rPr>
        <w:t xml:space="preserve">  </w:t>
      </w:r>
    </w:p>
    <w:p w:rsidR="003B4398" w:rsidRDefault="003B4398"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p>
    <w:p w:rsidR="000B1F33" w:rsidRPr="00FF1769" w:rsidRDefault="004B437A"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r w:rsidRPr="00FF1769">
        <w:rPr>
          <w:rFonts w:cs="Courier"/>
          <w:b/>
          <w:sz w:val="28"/>
          <w:szCs w:val="20"/>
        </w:rPr>
        <w:t>When should you</w:t>
      </w:r>
      <w:r w:rsidR="000B1F33" w:rsidRPr="00FF1769">
        <w:rPr>
          <w:rFonts w:cs="Courier"/>
          <w:b/>
          <w:sz w:val="28"/>
          <w:szCs w:val="20"/>
        </w:rPr>
        <w:t xml:space="preserve"> cite your sources?</w:t>
      </w:r>
    </w:p>
    <w:p w:rsidR="00F31533" w:rsidRDefault="00F31533"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 xml:space="preserve">Many kinds of publications and resources can and should be cited. These include: books, articles, published interviews, data, government documents, videos, images from the Web, images from academic archives, websites. </w:t>
      </w:r>
    </w:p>
    <w:p w:rsidR="00F31533" w:rsidRDefault="00F31533"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6E745E" w:rsidRDefault="000B1F33"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Any source that inform</w:t>
      </w:r>
      <w:r w:rsidR="004B437A" w:rsidRPr="00FF1769">
        <w:rPr>
          <w:rFonts w:cs="Courier"/>
          <w:sz w:val="28"/>
          <w:szCs w:val="20"/>
        </w:rPr>
        <w:t>s</w:t>
      </w:r>
      <w:r w:rsidRPr="00FF1769">
        <w:rPr>
          <w:rFonts w:cs="Courier"/>
          <w:sz w:val="28"/>
          <w:szCs w:val="20"/>
        </w:rPr>
        <w:t xml:space="preserve"> your thinking for an assignment should be cited in your </w:t>
      </w:r>
      <w:r w:rsidRPr="006E745E">
        <w:rPr>
          <w:rFonts w:cs="Courier"/>
          <w:i/>
          <w:sz w:val="28"/>
          <w:szCs w:val="20"/>
        </w:rPr>
        <w:t>bibliography</w:t>
      </w:r>
      <w:r w:rsidRPr="00FF1769">
        <w:rPr>
          <w:rFonts w:cs="Courier"/>
          <w:sz w:val="28"/>
          <w:szCs w:val="20"/>
        </w:rPr>
        <w:t xml:space="preserve"> </w:t>
      </w:r>
      <w:r w:rsidR="006E745E">
        <w:rPr>
          <w:rFonts w:cs="Courier"/>
          <w:sz w:val="28"/>
          <w:szCs w:val="20"/>
        </w:rPr>
        <w:t xml:space="preserve">&lt;link to an example&gt; </w:t>
      </w:r>
      <w:r w:rsidRPr="00FF1769">
        <w:rPr>
          <w:rFonts w:cs="Courier"/>
          <w:sz w:val="28"/>
          <w:szCs w:val="20"/>
        </w:rPr>
        <w:t xml:space="preserve">for that assignment. </w:t>
      </w:r>
      <w:r w:rsidR="006E745E">
        <w:rPr>
          <w:rFonts w:cs="Courier"/>
          <w:sz w:val="28"/>
          <w:szCs w:val="20"/>
        </w:rPr>
        <w:t xml:space="preserve">In the text you write, you should include </w:t>
      </w:r>
      <w:r w:rsidR="006E745E" w:rsidRPr="006E745E">
        <w:rPr>
          <w:rFonts w:cs="Courier"/>
          <w:i/>
          <w:sz w:val="28"/>
          <w:szCs w:val="20"/>
        </w:rPr>
        <w:t>footnotes, endnotes, or parenthetical citations</w:t>
      </w:r>
      <w:r w:rsidR="006E745E">
        <w:rPr>
          <w:rFonts w:cs="Courier"/>
          <w:sz w:val="28"/>
          <w:szCs w:val="20"/>
        </w:rPr>
        <w:t xml:space="preserve"> &lt;each should have a link to an example&gt; for any quote or paraphrase. Don’t worry if you do not </w:t>
      </w:r>
      <w:r w:rsidR="00175692">
        <w:rPr>
          <w:rFonts w:cs="Courier"/>
          <w:sz w:val="28"/>
          <w:szCs w:val="20"/>
        </w:rPr>
        <w:t>understand yet</w:t>
      </w:r>
      <w:r w:rsidR="006E745E">
        <w:rPr>
          <w:rFonts w:cs="Courier"/>
          <w:sz w:val="28"/>
          <w:szCs w:val="20"/>
        </w:rPr>
        <w:t xml:space="preserve"> exactly what each of these terms refers to. For now, you should simply be able to identify </w:t>
      </w:r>
      <w:r w:rsidR="006E745E" w:rsidRPr="00175692">
        <w:rPr>
          <w:rFonts w:cs="Courier"/>
          <w:i/>
          <w:sz w:val="28"/>
          <w:szCs w:val="20"/>
        </w:rPr>
        <w:t>when</w:t>
      </w:r>
      <w:r w:rsidR="006E745E">
        <w:rPr>
          <w:rFonts w:cs="Courier"/>
          <w:sz w:val="28"/>
          <w:szCs w:val="20"/>
        </w:rPr>
        <w:t xml:space="preserve"> each is </w:t>
      </w:r>
      <w:commentRangeStart w:id="42"/>
      <w:r w:rsidR="006E745E">
        <w:rPr>
          <w:rFonts w:cs="Courier"/>
          <w:sz w:val="28"/>
          <w:szCs w:val="20"/>
        </w:rPr>
        <w:t>appropriate</w:t>
      </w:r>
      <w:commentRangeEnd w:id="42"/>
      <w:r w:rsidR="00013F50">
        <w:rPr>
          <w:rStyle w:val="CommentReference"/>
          <w:vanish/>
        </w:rPr>
        <w:commentReference w:id="42"/>
      </w:r>
      <w:r w:rsidR="006E745E">
        <w:rPr>
          <w:rFonts w:cs="Courier"/>
          <w:sz w:val="28"/>
          <w:szCs w:val="20"/>
        </w:rPr>
        <w:t>.</w:t>
      </w:r>
    </w:p>
    <w:p w:rsid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6E745E" w:rsidRPr="00175692"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175692">
        <w:rPr>
          <w:rFonts w:cs="Courier"/>
          <w:i/>
          <w:sz w:val="28"/>
          <w:szCs w:val="20"/>
        </w:rPr>
        <w:t>DIGT?</w:t>
      </w:r>
    </w:p>
    <w:p w:rsidR="00175692" w:rsidRPr="00175692" w:rsidRDefault="00175692"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175692">
        <w:rPr>
          <w:rFonts w:cs="Courier"/>
          <w:i/>
          <w:sz w:val="28"/>
          <w:szCs w:val="20"/>
        </w:rPr>
        <w:t>Which belongs in your bibliography but not in the text of a paper you write?</w:t>
      </w:r>
    </w:p>
    <w:p w:rsidR="00175692" w:rsidRPr="00175692" w:rsidRDefault="00175692" w:rsidP="00175692">
      <w:pPr>
        <w:pStyle w:val="ListParagraph"/>
        <w:numPr>
          <w:ilvl w:val="0"/>
          <w:numId w:val="30"/>
          <w:numberingChange w:id="43" w:author="" w:date="2010-04-03T16:31:00Z" w:origin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175692">
        <w:rPr>
          <w:rFonts w:cs="Courier"/>
          <w:i/>
          <w:sz w:val="28"/>
          <w:szCs w:val="20"/>
        </w:rPr>
        <w:t xml:space="preserve">A book that provided you with useful background information about your research topic, but from which you didn’t directly borrow specific ideas or language. </w:t>
      </w:r>
    </w:p>
    <w:p w:rsidR="00175692" w:rsidRPr="00175692" w:rsidRDefault="00175692" w:rsidP="00175692">
      <w:pPr>
        <w:pStyle w:val="ListParagraph"/>
        <w:numPr>
          <w:ilvl w:val="0"/>
          <w:numId w:val="30"/>
          <w:numberingChange w:id="44" w:author="" w:date="2010-04-03T16:31:00Z" w:origin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175692">
        <w:rPr>
          <w:rFonts w:cs="Courier"/>
          <w:i/>
          <w:sz w:val="28"/>
          <w:szCs w:val="20"/>
        </w:rPr>
        <w:t>The page number of a quotation that you used in your paper.</w:t>
      </w:r>
    </w:p>
    <w:p w:rsidR="003663E2" w:rsidRDefault="00175692" w:rsidP="001756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 xml:space="preserve"> </w:t>
      </w:r>
    </w:p>
    <w:p w:rsidR="000B1F33" w:rsidRPr="00FF1769" w:rsidRDefault="000B1F33" w:rsidP="000B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r w:rsidRPr="00FF1769">
        <w:rPr>
          <w:rFonts w:cs="Courier"/>
          <w:b/>
          <w:sz w:val="28"/>
          <w:szCs w:val="20"/>
        </w:rPr>
        <w:t>What’s the difference between quoting and paraphrasing?</w:t>
      </w:r>
    </w:p>
    <w:p w:rsidR="000B1F33" w:rsidRPr="00FF1769" w:rsidRDefault="000B1F33" w:rsidP="000B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 xml:space="preserve">When you use </w:t>
      </w:r>
      <w:r w:rsidR="003E3089" w:rsidRPr="00FF1769">
        <w:rPr>
          <w:rFonts w:cs="Courier"/>
          <w:sz w:val="28"/>
          <w:szCs w:val="20"/>
        </w:rPr>
        <w:t>a person’s</w:t>
      </w:r>
      <w:r w:rsidRPr="00FF1769">
        <w:rPr>
          <w:rFonts w:cs="Courier"/>
          <w:sz w:val="28"/>
          <w:szCs w:val="20"/>
        </w:rPr>
        <w:t xml:space="preserve"> exact words, and not just their ideas, you should </w:t>
      </w:r>
      <w:r w:rsidR="003E3089" w:rsidRPr="00FF1769">
        <w:rPr>
          <w:rFonts w:cs="Courier"/>
          <w:sz w:val="28"/>
          <w:szCs w:val="20"/>
        </w:rPr>
        <w:t>put</w:t>
      </w:r>
      <w:r w:rsidRPr="00FF1769">
        <w:rPr>
          <w:rFonts w:cs="Courier"/>
          <w:sz w:val="28"/>
          <w:szCs w:val="20"/>
        </w:rPr>
        <w:t xml:space="preserve"> quotation marks around the words you borrow and referenc</w:t>
      </w:r>
      <w:r w:rsidR="003E3089" w:rsidRPr="00FF1769">
        <w:rPr>
          <w:rFonts w:cs="Courier"/>
          <w:sz w:val="28"/>
          <w:szCs w:val="20"/>
        </w:rPr>
        <w:t>e</w:t>
      </w:r>
      <w:r w:rsidRPr="00FF1769">
        <w:rPr>
          <w:rFonts w:cs="Courier"/>
          <w:sz w:val="28"/>
          <w:szCs w:val="20"/>
        </w:rPr>
        <w:t xml:space="preserve"> them. For example:</w:t>
      </w:r>
    </w:p>
    <w:p w:rsidR="000B1F33" w:rsidRPr="00FF1769" w:rsidRDefault="000B1F33" w:rsidP="000B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ab/>
      </w:r>
    </w:p>
    <w:p w:rsidR="004B437A" w:rsidRPr="00FF1769" w:rsidRDefault="000B1F33"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sz w:val="28"/>
          <w:szCs w:val="20"/>
        </w:rPr>
      </w:pPr>
      <w:proofErr w:type="spellStart"/>
      <w:r w:rsidRPr="00FF1769">
        <w:rPr>
          <w:rFonts w:cs="Courier"/>
          <w:sz w:val="28"/>
          <w:szCs w:val="20"/>
        </w:rPr>
        <w:t>Oswalt</w:t>
      </w:r>
      <w:proofErr w:type="spellEnd"/>
      <w:r w:rsidRPr="00FF1769">
        <w:rPr>
          <w:rFonts w:cs="Courier"/>
          <w:sz w:val="28"/>
          <w:szCs w:val="20"/>
        </w:rPr>
        <w:t xml:space="preserve"> points out that “the federal policy of moving all the Indian tribes from one vast area into another violates the very principles on which the United States</w:t>
      </w:r>
      <w:r w:rsidR="004B437A" w:rsidRPr="00FF1769">
        <w:rPr>
          <w:rFonts w:cs="Courier"/>
          <w:sz w:val="28"/>
          <w:szCs w:val="20"/>
        </w:rPr>
        <w:t xml:space="preserve"> was founded” (2002; p.35)</w:t>
      </w:r>
      <w:r w:rsidR="00FF1769">
        <w:rPr>
          <w:rFonts w:cs="Courier"/>
          <w:sz w:val="28"/>
          <w:szCs w:val="20"/>
        </w:rPr>
        <w:t>.</w:t>
      </w:r>
    </w:p>
    <w:p w:rsidR="004B437A" w:rsidRPr="00FF1769" w:rsidRDefault="004B437A"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4B437A" w:rsidRPr="00FF1769" w:rsidRDefault="004B437A"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 xml:space="preserve">If you </w:t>
      </w:r>
      <w:r w:rsidR="003E3089" w:rsidRPr="00FF1769">
        <w:rPr>
          <w:rFonts w:cs="Courier"/>
          <w:sz w:val="28"/>
          <w:szCs w:val="20"/>
        </w:rPr>
        <w:t>use</w:t>
      </w:r>
      <w:r w:rsidRPr="00FF1769">
        <w:rPr>
          <w:rFonts w:cs="Courier"/>
          <w:sz w:val="28"/>
          <w:szCs w:val="20"/>
        </w:rPr>
        <w:t xml:space="preserve"> the author’s idea without using his or her words, then it’s paraphrasing. When you paraphrase, you still need to credit the author. For example:</w:t>
      </w:r>
    </w:p>
    <w:p w:rsidR="004B437A" w:rsidRPr="00FF1769" w:rsidRDefault="004B437A"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4B437A" w:rsidRPr="00FF1769" w:rsidRDefault="004B437A"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sz w:val="28"/>
          <w:szCs w:val="20"/>
        </w:rPr>
      </w:pPr>
      <w:proofErr w:type="spellStart"/>
      <w:r w:rsidRPr="00FF1769">
        <w:rPr>
          <w:rFonts w:cs="Courier"/>
          <w:sz w:val="28"/>
          <w:szCs w:val="20"/>
        </w:rPr>
        <w:t>Oswalt</w:t>
      </w:r>
      <w:proofErr w:type="spellEnd"/>
      <w:r w:rsidRPr="00FF1769">
        <w:rPr>
          <w:rFonts w:cs="Courier"/>
          <w:sz w:val="28"/>
          <w:szCs w:val="20"/>
        </w:rPr>
        <w:t xml:space="preserve"> point out the hypocrisy of U.S. federal policy towards Indian tribes (2002).</w:t>
      </w:r>
    </w:p>
    <w:p w:rsidR="004B437A" w:rsidRPr="00FF1769" w:rsidRDefault="004B437A"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sz w:val="28"/>
          <w:szCs w:val="20"/>
        </w:rPr>
      </w:pPr>
    </w:p>
    <w:p w:rsidR="006E745E" w:rsidRDefault="004B437A"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 xml:space="preserve">In both these circumstances, the full citation for </w:t>
      </w:r>
      <w:proofErr w:type="spellStart"/>
      <w:r w:rsidRPr="00FF1769">
        <w:rPr>
          <w:rFonts w:cs="Courier"/>
          <w:sz w:val="28"/>
          <w:szCs w:val="20"/>
        </w:rPr>
        <w:t>Oswalt’s</w:t>
      </w:r>
      <w:proofErr w:type="spellEnd"/>
      <w:r w:rsidRPr="00FF1769">
        <w:rPr>
          <w:rFonts w:cs="Courier"/>
          <w:sz w:val="28"/>
          <w:szCs w:val="20"/>
        </w:rPr>
        <w:t xml:space="preserve"> book (including author, title, publisher, place of publication, and date) should be included in the assignment’s </w:t>
      </w:r>
      <w:commentRangeStart w:id="45"/>
      <w:r w:rsidRPr="00FF1769">
        <w:rPr>
          <w:rFonts w:cs="Courier"/>
          <w:sz w:val="28"/>
          <w:szCs w:val="20"/>
        </w:rPr>
        <w:t>bibliography</w:t>
      </w:r>
      <w:commentRangeEnd w:id="45"/>
      <w:r w:rsidR="00013F50">
        <w:rPr>
          <w:rStyle w:val="CommentReference"/>
          <w:vanish/>
        </w:rPr>
        <w:commentReference w:id="45"/>
      </w:r>
      <w:r w:rsidRPr="00FF1769">
        <w:rPr>
          <w:rFonts w:cs="Courier"/>
          <w:sz w:val="28"/>
          <w:szCs w:val="20"/>
        </w:rPr>
        <w:t>.</w:t>
      </w:r>
    </w:p>
    <w:p w:rsidR="006E745E" w:rsidRDefault="006E745E"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 xml:space="preserve">LBD: </w:t>
      </w:r>
    </w:p>
    <w:p w:rsid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 xml:space="preserve">Read the following passage and choose a quote you would consider using in a paper of your own. Write out the quote followed by an appropriate parenthetical citation. </w:t>
      </w:r>
    </w:p>
    <w:p w:rsid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7836B0"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 xml:space="preserve">Paraphrase the quote you used (i.e., put it into your own words) and follow it with an appropriate parenthetical citation.  </w:t>
      </w:r>
    </w:p>
    <w:p w:rsidR="007836B0" w:rsidRDefault="007836B0" w:rsidP="0078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7836B0" w:rsidRPr="007836B0" w:rsidRDefault="007836B0" w:rsidP="0078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7836B0">
        <w:rPr>
          <w:rFonts w:cs="Courier"/>
          <w:i/>
          <w:sz w:val="28"/>
          <w:szCs w:val="20"/>
        </w:rPr>
        <w:t>Give students text from a book or article and the text of a research paper that draws from them. Ask them to identify the section of the research paper that is plagiarized, and explai</w:t>
      </w:r>
      <w:r>
        <w:rPr>
          <w:rFonts w:cs="Courier"/>
          <w:i/>
          <w:sz w:val="28"/>
          <w:szCs w:val="20"/>
        </w:rPr>
        <w:t xml:space="preserve">n why it constitutes plagiarism. (Include a </w:t>
      </w:r>
      <w:r w:rsidRPr="007836B0">
        <w:rPr>
          <w:rFonts w:cs="Courier"/>
          <w:i/>
          <w:sz w:val="28"/>
          <w:szCs w:val="20"/>
        </w:rPr>
        <w:t>paraphrased idea that is not attributed</w:t>
      </w:r>
      <w:r>
        <w:rPr>
          <w:rFonts w:cs="Courier"/>
          <w:i/>
          <w:sz w:val="28"/>
          <w:szCs w:val="20"/>
        </w:rPr>
        <w:t>, and w</w:t>
      </w:r>
      <w:r w:rsidRPr="007836B0">
        <w:rPr>
          <w:rFonts w:cs="Courier"/>
          <w:i/>
          <w:sz w:val="28"/>
          <w:szCs w:val="20"/>
        </w:rPr>
        <w:t>ording that is too close to the original</w:t>
      </w:r>
      <w:r>
        <w:rPr>
          <w:rFonts w:cs="Courier"/>
          <w:i/>
          <w:sz w:val="28"/>
          <w:szCs w:val="20"/>
        </w:rPr>
        <w:t>.)</w:t>
      </w:r>
    </w:p>
    <w:p w:rsidR="006E745E" w:rsidRPr="003663E2"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4B437A" w:rsidRPr="00FF1769" w:rsidRDefault="004B437A"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r w:rsidRPr="00FF1769">
        <w:rPr>
          <w:rFonts w:cs="Courier"/>
          <w:b/>
          <w:sz w:val="28"/>
          <w:szCs w:val="20"/>
        </w:rPr>
        <w:t>How do you properly cite sources?</w:t>
      </w:r>
    </w:p>
    <w:p w:rsidR="00E5261F" w:rsidRPr="00FF1769" w:rsidRDefault="003E3089"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commentRangeStart w:id="46"/>
      <w:r w:rsidRPr="00FF1769">
        <w:rPr>
          <w:rFonts w:cs="Courier"/>
          <w:sz w:val="28"/>
          <w:szCs w:val="20"/>
        </w:rPr>
        <w:t xml:space="preserve">There are a variety of citation styles, and different academic disciplines may </w:t>
      </w:r>
      <w:r w:rsidR="00175692">
        <w:rPr>
          <w:rFonts w:cs="Courier"/>
          <w:sz w:val="28"/>
          <w:szCs w:val="20"/>
        </w:rPr>
        <w:t xml:space="preserve">prefer one </w:t>
      </w:r>
      <w:proofErr w:type="gramStart"/>
      <w:r w:rsidR="00175692">
        <w:rPr>
          <w:rFonts w:cs="Courier"/>
          <w:sz w:val="28"/>
          <w:szCs w:val="20"/>
        </w:rPr>
        <w:t>over</w:t>
      </w:r>
      <w:proofErr w:type="gramEnd"/>
      <w:r w:rsidR="00175692">
        <w:rPr>
          <w:rFonts w:cs="Courier"/>
          <w:sz w:val="28"/>
          <w:szCs w:val="20"/>
        </w:rPr>
        <w:t xml:space="preserve"> others</w:t>
      </w:r>
      <w:commentRangeEnd w:id="46"/>
      <w:r w:rsidR="00013F50">
        <w:rPr>
          <w:rStyle w:val="CommentReference"/>
          <w:vanish/>
        </w:rPr>
        <w:commentReference w:id="46"/>
      </w:r>
      <w:r w:rsidRPr="00FF1769">
        <w:rPr>
          <w:rFonts w:cs="Courier"/>
          <w:sz w:val="28"/>
          <w:szCs w:val="20"/>
        </w:rPr>
        <w:t xml:space="preserve">. </w:t>
      </w:r>
      <w:r w:rsidR="00175692">
        <w:rPr>
          <w:rFonts w:cs="Courier"/>
          <w:sz w:val="28"/>
          <w:szCs w:val="20"/>
        </w:rPr>
        <w:t>It’s</w:t>
      </w:r>
      <w:r w:rsidRPr="00FF1769">
        <w:rPr>
          <w:rFonts w:cs="Courier"/>
          <w:sz w:val="28"/>
          <w:szCs w:val="20"/>
        </w:rPr>
        <w:t xml:space="preserve"> important to find out </w:t>
      </w:r>
      <w:r w:rsidR="00E5261F" w:rsidRPr="00FF1769">
        <w:rPr>
          <w:rFonts w:cs="Courier"/>
          <w:sz w:val="28"/>
          <w:szCs w:val="20"/>
        </w:rPr>
        <w:t>what style y</w:t>
      </w:r>
      <w:r w:rsidR="004B437A" w:rsidRPr="00FF1769">
        <w:rPr>
          <w:rFonts w:cs="Courier"/>
          <w:sz w:val="28"/>
          <w:szCs w:val="20"/>
        </w:rPr>
        <w:t xml:space="preserve">our instructor </w:t>
      </w:r>
      <w:r w:rsidR="00E5261F" w:rsidRPr="00FF1769">
        <w:rPr>
          <w:rFonts w:cs="Courier"/>
          <w:sz w:val="28"/>
          <w:szCs w:val="20"/>
        </w:rPr>
        <w:t xml:space="preserve">wants you to use. Here are </w:t>
      </w:r>
      <w:r w:rsidR="00F31533">
        <w:rPr>
          <w:rFonts w:cs="Courier"/>
          <w:sz w:val="28"/>
          <w:szCs w:val="20"/>
        </w:rPr>
        <w:t>several that are broadly used</w:t>
      </w:r>
      <w:r w:rsidR="00E47E50">
        <w:rPr>
          <w:rFonts w:cs="Courier"/>
          <w:sz w:val="28"/>
          <w:szCs w:val="20"/>
        </w:rPr>
        <w:t>:</w:t>
      </w:r>
    </w:p>
    <w:p w:rsidR="00E5261F" w:rsidRPr="00FF1769" w:rsidRDefault="00E5261F"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E5261F" w:rsidRPr="00FF1769" w:rsidRDefault="00E5261F"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commentRangeStart w:id="47"/>
      <w:r w:rsidRPr="00FF1769">
        <w:rPr>
          <w:rFonts w:cs="Courier"/>
          <w:sz w:val="28"/>
          <w:szCs w:val="20"/>
        </w:rPr>
        <w:t>APA</w:t>
      </w:r>
      <w:r w:rsidR="00F31533">
        <w:rPr>
          <w:rFonts w:cs="Courier"/>
          <w:sz w:val="28"/>
          <w:szCs w:val="20"/>
        </w:rPr>
        <w:t xml:space="preserve"> (American Psychological Association): frequently used in the social sciences and education</w:t>
      </w:r>
    </w:p>
    <w:p w:rsidR="00E5261F" w:rsidRPr="00FF1769" w:rsidRDefault="00E5261F"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F31533" w:rsidRDefault="00E5261F"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MLA</w:t>
      </w:r>
      <w:r w:rsidR="00F31533">
        <w:rPr>
          <w:rFonts w:cs="Courier"/>
          <w:sz w:val="28"/>
          <w:szCs w:val="20"/>
        </w:rPr>
        <w:t xml:space="preserve"> (Modern Language Association): frequently used in the humanities</w:t>
      </w:r>
    </w:p>
    <w:p w:rsidR="00F31533" w:rsidRDefault="00F31533"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F31533" w:rsidRDefault="00F31533"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Chicago Manual of Style: used in many disciplines, including Computer Science</w:t>
      </w:r>
    </w:p>
    <w:p w:rsidR="00F31533" w:rsidRDefault="00F31533"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F31533" w:rsidRDefault="00F31533"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AIP (American Institute of Physics): used in physics.</w:t>
      </w:r>
    </w:p>
    <w:p w:rsidR="00F31533" w:rsidRDefault="00F31533"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F31533" w:rsidRDefault="00F31533"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 xml:space="preserve">ACS Style Guide: used in Chemistry </w:t>
      </w:r>
    </w:p>
    <w:p w:rsidR="00F31533" w:rsidRDefault="00F31533"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E5261F" w:rsidRPr="00FF1769" w:rsidRDefault="00F31533"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CSE Manual: used in biology (are all of these important to include? Should this be organized around broad disciplinary areas, such as social sciences, humanities, physical sciences, instead of by style?)</w:t>
      </w:r>
    </w:p>
    <w:commentRangeEnd w:id="47"/>
    <w:p w:rsidR="006E745E" w:rsidRDefault="00300E18"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Style w:val="CommentReference"/>
          <w:vanish/>
        </w:rPr>
        <w:commentReference w:id="47"/>
      </w:r>
    </w:p>
    <w:p w:rsidR="006E745E" w:rsidRP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6E745E">
        <w:rPr>
          <w:rFonts w:cs="Courier"/>
          <w:i/>
          <w:sz w:val="28"/>
          <w:szCs w:val="20"/>
        </w:rPr>
        <w:t xml:space="preserve">Footnotes, endnotes, and parenthetical citations are all methods for citing sources in the text of something you write. Test your knowledge of these terms by matching the term to its definition (definitions from </w:t>
      </w:r>
      <w:r w:rsidRPr="006E745E">
        <w:rPr>
          <w:rFonts w:cs="Arial"/>
          <w:i/>
          <w:sz w:val="28"/>
          <w:szCs w:val="26"/>
        </w:rPr>
        <w:t>www.thefreedictionary.com)</w:t>
      </w:r>
    </w:p>
    <w:p w:rsidR="006E745E" w:rsidRP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6E745E" w:rsidRP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3600"/>
        <w:rPr>
          <w:rFonts w:cs="Arial"/>
          <w:i/>
          <w:sz w:val="28"/>
          <w:szCs w:val="26"/>
        </w:rPr>
      </w:pPr>
      <w:r w:rsidRPr="006E745E">
        <w:rPr>
          <w:rFonts w:cs="Courier"/>
          <w:i/>
          <w:sz w:val="28"/>
          <w:szCs w:val="20"/>
        </w:rPr>
        <w:t xml:space="preserve">Footnote </w:t>
      </w:r>
      <w:r w:rsidRPr="006E745E">
        <w:rPr>
          <w:rFonts w:cs="Courier"/>
          <w:i/>
          <w:sz w:val="28"/>
          <w:szCs w:val="20"/>
        </w:rPr>
        <w:tab/>
      </w:r>
      <w:r w:rsidRPr="006E745E">
        <w:rPr>
          <w:rFonts w:cs="Courier"/>
          <w:i/>
          <w:sz w:val="28"/>
          <w:szCs w:val="20"/>
        </w:rPr>
        <w:tab/>
      </w:r>
      <w:r w:rsidRPr="006E745E">
        <w:rPr>
          <w:rFonts w:cs="Courier"/>
          <w:i/>
          <w:sz w:val="28"/>
          <w:szCs w:val="20"/>
        </w:rPr>
        <w:tab/>
      </w:r>
      <w:r w:rsidRPr="006E745E">
        <w:rPr>
          <w:rFonts w:cs="Arial"/>
          <w:i/>
          <w:sz w:val="28"/>
          <w:szCs w:val="26"/>
        </w:rPr>
        <w:t>A note placed at the bottom of a page of a book or manuscript that comments on or cites a reference for a designated part of the text.</w:t>
      </w:r>
    </w:p>
    <w:p w:rsidR="006E745E" w:rsidRP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hanging="1832"/>
        <w:rPr>
          <w:rFonts w:cs="Arial"/>
          <w:i/>
          <w:sz w:val="28"/>
          <w:szCs w:val="26"/>
        </w:rPr>
      </w:pPr>
    </w:p>
    <w:p w:rsidR="006E745E" w:rsidRP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3600"/>
        <w:rPr>
          <w:rFonts w:cs="Courier"/>
          <w:i/>
          <w:sz w:val="28"/>
          <w:szCs w:val="20"/>
        </w:rPr>
      </w:pPr>
      <w:r w:rsidRPr="006E745E">
        <w:rPr>
          <w:rFonts w:cs="Arial"/>
          <w:i/>
          <w:sz w:val="28"/>
          <w:szCs w:val="26"/>
        </w:rPr>
        <w:t>Endnote</w:t>
      </w:r>
      <w:r w:rsidRPr="006E745E">
        <w:rPr>
          <w:rFonts w:cs="Arial"/>
          <w:i/>
          <w:sz w:val="28"/>
          <w:szCs w:val="26"/>
        </w:rPr>
        <w:tab/>
      </w:r>
      <w:r w:rsidRPr="006E745E">
        <w:rPr>
          <w:rFonts w:cs="Arial"/>
          <w:i/>
          <w:sz w:val="28"/>
          <w:szCs w:val="26"/>
        </w:rPr>
        <w:tab/>
      </w:r>
      <w:r w:rsidRPr="006E745E">
        <w:rPr>
          <w:rFonts w:cs="Arial"/>
          <w:i/>
          <w:sz w:val="28"/>
          <w:szCs w:val="26"/>
        </w:rPr>
        <w:tab/>
      </w:r>
      <w:r w:rsidRPr="006E745E">
        <w:rPr>
          <w:rFonts w:cs="Arial"/>
          <w:i/>
          <w:sz w:val="28"/>
          <w:szCs w:val="26"/>
        </w:rPr>
        <w:tab/>
        <w:t xml:space="preserve">A note placed at the end of an article, chapter, or book that comments on or cites a reference for a designated part of the text </w:t>
      </w:r>
    </w:p>
    <w:p w:rsidR="006E745E" w:rsidRP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6E745E" w:rsidRPr="003663E2"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3600"/>
        <w:rPr>
          <w:rFonts w:cs="Courier"/>
          <w:i/>
          <w:sz w:val="28"/>
          <w:szCs w:val="20"/>
        </w:rPr>
      </w:pPr>
      <w:r w:rsidRPr="006E745E">
        <w:rPr>
          <w:rFonts w:cs="Courier"/>
          <w:i/>
          <w:sz w:val="28"/>
          <w:szCs w:val="20"/>
        </w:rPr>
        <w:t>Parenthetical citation</w:t>
      </w:r>
      <w:r w:rsidRPr="006E745E">
        <w:rPr>
          <w:rFonts w:cs="Arial"/>
          <w:i/>
          <w:sz w:val="28"/>
          <w:szCs w:val="26"/>
        </w:rPr>
        <w:tab/>
      </w:r>
      <w:r w:rsidRPr="006E745E">
        <w:rPr>
          <w:rFonts w:cs="Arial"/>
          <w:i/>
          <w:sz w:val="28"/>
          <w:szCs w:val="26"/>
        </w:rPr>
        <w:tab/>
        <w:t>A reference to a source that is placed in parentheses at the end of</w:t>
      </w:r>
      <w:r w:rsidRPr="003663E2">
        <w:rPr>
          <w:rFonts w:cs="Arial"/>
          <w:i/>
          <w:sz w:val="28"/>
          <w:szCs w:val="26"/>
        </w:rPr>
        <w:t xml:space="preserve"> a sentence, but prior to the period.</w:t>
      </w:r>
    </w:p>
    <w:p w:rsidR="006E745E" w:rsidRPr="003663E2"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6E745E" w:rsidRPr="003663E2"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DIGT: Look through the following pages of text and click on:</w:t>
      </w:r>
    </w:p>
    <w:p w:rsidR="006E745E" w:rsidRPr="003663E2" w:rsidRDefault="006E745E" w:rsidP="006E745E">
      <w:pPr>
        <w:pStyle w:val="ListParagraph"/>
        <w:numPr>
          <w:ilvl w:val="0"/>
          <w:numId w:val="23"/>
          <w:numberingChange w:id="48" w:author="" w:date="2010-04-03T16:31:00Z" w:origin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A footnote</w:t>
      </w:r>
    </w:p>
    <w:p w:rsidR="006E745E" w:rsidRPr="003663E2" w:rsidRDefault="006E745E" w:rsidP="006E745E">
      <w:pPr>
        <w:pStyle w:val="ListParagraph"/>
        <w:numPr>
          <w:ilvl w:val="0"/>
          <w:numId w:val="23"/>
          <w:numberingChange w:id="49" w:author="" w:date="2010-04-03T16:31:00Z" w:origin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An endnote</w:t>
      </w:r>
    </w:p>
    <w:p w:rsidR="006E745E" w:rsidRPr="003663E2" w:rsidRDefault="006E745E" w:rsidP="006E745E">
      <w:pPr>
        <w:pStyle w:val="ListParagraph"/>
        <w:numPr>
          <w:ilvl w:val="0"/>
          <w:numId w:val="23"/>
          <w:numberingChange w:id="50" w:author="" w:date="2010-04-03T16:31:00Z" w:origin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A parenthetical citation</w:t>
      </w:r>
    </w:p>
    <w:p w:rsidR="006E745E" w:rsidRPr="003663E2"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6E745E" w:rsidRPr="003663E2"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What does the parenthetical citation include and not include? Drag and drop the following into the appropriate category: (A) included in a parenthetical citation and (B) not included in a parenthetical citation</w:t>
      </w:r>
    </w:p>
    <w:p w:rsidR="006E745E" w:rsidRPr="003663E2"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6E745E" w:rsidRPr="003663E2" w:rsidRDefault="006E745E" w:rsidP="006E745E">
      <w:pPr>
        <w:pStyle w:val="ListParagraph"/>
        <w:numPr>
          <w:ilvl w:val="0"/>
          <w:numId w:val="24"/>
          <w:numberingChange w:id="51" w:author="" w:date="2010-04-03T16:31:00Z" w:origin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The author’s first name</w:t>
      </w:r>
    </w:p>
    <w:p w:rsidR="006E745E" w:rsidRPr="003663E2" w:rsidRDefault="006E745E" w:rsidP="006E745E">
      <w:pPr>
        <w:pStyle w:val="ListParagraph"/>
        <w:numPr>
          <w:ilvl w:val="0"/>
          <w:numId w:val="24"/>
          <w:numberingChange w:id="52" w:author="" w:date="2010-04-03T16:31:00Z" w:origin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The author’s last name</w:t>
      </w:r>
    </w:p>
    <w:p w:rsidR="006E745E" w:rsidRPr="003663E2" w:rsidRDefault="006E745E" w:rsidP="006E745E">
      <w:pPr>
        <w:pStyle w:val="ListParagraph"/>
        <w:numPr>
          <w:ilvl w:val="0"/>
          <w:numId w:val="24"/>
          <w:numberingChange w:id="53" w:author="" w:date="2010-04-03T16:31:00Z" w:origin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The title of the publication.</w:t>
      </w:r>
    </w:p>
    <w:p w:rsidR="006E745E" w:rsidRPr="003663E2" w:rsidRDefault="006E745E" w:rsidP="006E745E">
      <w:pPr>
        <w:pStyle w:val="ListParagraph"/>
        <w:numPr>
          <w:ilvl w:val="0"/>
          <w:numId w:val="24"/>
          <w:numberingChange w:id="54" w:author="" w:date="2010-04-03T16:31:00Z" w:origin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The date of publication.</w:t>
      </w:r>
    </w:p>
    <w:p w:rsidR="006E745E" w:rsidRPr="003663E2" w:rsidRDefault="006E745E" w:rsidP="006E745E">
      <w:pPr>
        <w:pStyle w:val="ListParagraph"/>
        <w:numPr>
          <w:ilvl w:val="0"/>
          <w:numId w:val="24"/>
          <w:numberingChange w:id="55" w:author="" w:date="2010-04-03T16:31:00Z" w:origin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The name of the publisher.</w:t>
      </w:r>
    </w:p>
    <w:p w:rsidR="006E745E" w:rsidRPr="003663E2" w:rsidRDefault="006E745E" w:rsidP="006E745E">
      <w:pPr>
        <w:pStyle w:val="ListParagraph"/>
        <w:numPr>
          <w:ilvl w:val="0"/>
          <w:numId w:val="24"/>
          <w:numberingChange w:id="56" w:author="" w:date="2010-04-03T16:31:00Z" w:original="%1: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The place of publication.</w:t>
      </w:r>
    </w:p>
    <w:p w:rsidR="006E745E" w:rsidRDefault="006E745E" w:rsidP="006E745E">
      <w:pPr>
        <w:pStyle w:val="ListParagraph"/>
        <w:numPr>
          <w:ilvl w:val="0"/>
          <w:numId w:val="24"/>
          <w:numberingChange w:id="57" w:author="" w:date="2010-04-03T16:31:00Z" w:original="%1: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3663E2">
        <w:rPr>
          <w:rFonts w:cs="Courier"/>
          <w:i/>
          <w:sz w:val="28"/>
          <w:szCs w:val="20"/>
        </w:rPr>
        <w:t>The page on which a quote was found.</w:t>
      </w:r>
    </w:p>
    <w:p w:rsid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Which of the following might you include in a footnote or endnote that you would not put into a parenthetical citation.</w:t>
      </w:r>
    </w:p>
    <w:p w:rsidR="006E745E" w:rsidRDefault="006E745E" w:rsidP="006E745E">
      <w:pPr>
        <w:pStyle w:val="ListParagraph"/>
        <w:numPr>
          <w:ilvl w:val="0"/>
          <w:numId w:val="28"/>
          <w:numberingChange w:id="58" w:author="" w:date="2010-04-03T16:31:00Z" w:origin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The author’s last name.</w:t>
      </w:r>
    </w:p>
    <w:p w:rsidR="006E745E" w:rsidRDefault="006E745E" w:rsidP="006E745E">
      <w:pPr>
        <w:pStyle w:val="ListParagraph"/>
        <w:numPr>
          <w:ilvl w:val="0"/>
          <w:numId w:val="28"/>
          <w:numberingChange w:id="59" w:author="" w:date="2010-04-03T16:31:00Z" w:origin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The date of publication.</w:t>
      </w:r>
    </w:p>
    <w:p w:rsidR="006E745E" w:rsidRPr="003663E2" w:rsidRDefault="006E745E" w:rsidP="006E745E">
      <w:pPr>
        <w:pStyle w:val="ListParagraph"/>
        <w:numPr>
          <w:ilvl w:val="0"/>
          <w:numId w:val="28"/>
          <w:numberingChange w:id="60" w:author="" w:date="2010-04-03T16:31:00Z" w:origin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 xml:space="preserve">Your comments on the work cited. </w:t>
      </w:r>
    </w:p>
    <w:p w:rsid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6E745E" w:rsidRDefault="006E745E" w:rsidP="006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Which of the following is not a proper parenthetical citation?</w:t>
      </w:r>
    </w:p>
    <w:p w:rsidR="006E745E" w:rsidRDefault="006E745E" w:rsidP="006E745E">
      <w:pPr>
        <w:pStyle w:val="ListParagraph"/>
        <w:numPr>
          <w:ilvl w:val="0"/>
          <w:numId w:val="27"/>
          <w:numberingChange w:id="61" w:author="" w:date="2010-04-03T16:31:00Z" w:origin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w:t>
      </w:r>
      <w:proofErr w:type="spellStart"/>
      <w:r>
        <w:rPr>
          <w:rFonts w:cs="Courier"/>
          <w:i/>
          <w:sz w:val="28"/>
          <w:szCs w:val="20"/>
        </w:rPr>
        <w:t>Geertz</w:t>
      </w:r>
      <w:proofErr w:type="spellEnd"/>
      <w:r>
        <w:rPr>
          <w:rFonts w:cs="Courier"/>
          <w:i/>
          <w:sz w:val="28"/>
          <w:szCs w:val="20"/>
        </w:rPr>
        <w:t>, 2000: p.457)</w:t>
      </w:r>
    </w:p>
    <w:p w:rsidR="006E745E" w:rsidRDefault="006E745E" w:rsidP="006E745E">
      <w:pPr>
        <w:pStyle w:val="ListParagraph"/>
        <w:numPr>
          <w:ilvl w:val="0"/>
          <w:numId w:val="27"/>
          <w:numberingChange w:id="62" w:author="" w:date="2010-04-03T16:31:00Z" w:origin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 xml:space="preserve">(Clifford </w:t>
      </w:r>
      <w:proofErr w:type="spellStart"/>
      <w:r>
        <w:rPr>
          <w:rFonts w:cs="Courier"/>
          <w:i/>
          <w:sz w:val="28"/>
          <w:szCs w:val="20"/>
        </w:rPr>
        <w:t>Geertz</w:t>
      </w:r>
      <w:proofErr w:type="spellEnd"/>
      <w:r>
        <w:rPr>
          <w:rFonts w:cs="Courier"/>
          <w:i/>
          <w:sz w:val="28"/>
          <w:szCs w:val="20"/>
        </w:rPr>
        <w:t>, “Being There”)</w:t>
      </w:r>
    </w:p>
    <w:p w:rsidR="006E745E" w:rsidRPr="003663E2" w:rsidRDefault="006E745E" w:rsidP="006E745E">
      <w:pPr>
        <w:pStyle w:val="ListParagraph"/>
        <w:numPr>
          <w:ilvl w:val="0"/>
          <w:numId w:val="27"/>
          <w:numberingChange w:id="63" w:author="" w:date="2010-04-03T16:31:00Z" w:origin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w:t>
      </w:r>
      <w:proofErr w:type="gramStart"/>
      <w:r>
        <w:rPr>
          <w:rFonts w:cs="Courier"/>
          <w:i/>
          <w:sz w:val="28"/>
          <w:szCs w:val="20"/>
        </w:rPr>
        <w:t>see</w:t>
      </w:r>
      <w:proofErr w:type="gramEnd"/>
      <w:r>
        <w:rPr>
          <w:rFonts w:cs="Courier"/>
          <w:i/>
          <w:sz w:val="28"/>
          <w:szCs w:val="20"/>
        </w:rPr>
        <w:t xml:space="preserve"> </w:t>
      </w:r>
      <w:proofErr w:type="spellStart"/>
      <w:r>
        <w:rPr>
          <w:rFonts w:cs="Courier"/>
          <w:i/>
          <w:sz w:val="28"/>
          <w:szCs w:val="20"/>
        </w:rPr>
        <w:t>Geertz</w:t>
      </w:r>
      <w:proofErr w:type="spellEnd"/>
      <w:r>
        <w:rPr>
          <w:rFonts w:cs="Courier"/>
          <w:i/>
          <w:sz w:val="28"/>
          <w:szCs w:val="20"/>
        </w:rPr>
        <w:t>, 2000)</w:t>
      </w:r>
    </w:p>
    <w:p w:rsidR="00E47E50" w:rsidRDefault="00E47E50"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E47E50" w:rsidRDefault="00E47E50"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4B437A" w:rsidRPr="00E47E50" w:rsidRDefault="00E47E50"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r w:rsidRPr="00E47E50">
        <w:rPr>
          <w:rFonts w:cs="Courier"/>
          <w:b/>
          <w:sz w:val="28"/>
          <w:szCs w:val="20"/>
        </w:rPr>
        <w:t>How can you find out how to employ particular citation styles?</w:t>
      </w:r>
    </w:p>
    <w:p w:rsidR="000A34A4" w:rsidRDefault="00E47E50"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There are numerous on-line style guides</w:t>
      </w:r>
      <w:r w:rsidR="000A34A4">
        <w:rPr>
          <w:rFonts w:cs="Courier"/>
          <w:sz w:val="28"/>
          <w:szCs w:val="20"/>
        </w:rPr>
        <w:t xml:space="preserve"> that you can use to look up </w:t>
      </w:r>
      <w:r w:rsidR="00086DB6">
        <w:rPr>
          <w:rFonts w:cs="Courier"/>
          <w:sz w:val="28"/>
          <w:szCs w:val="20"/>
        </w:rPr>
        <w:t>proper citation format</w:t>
      </w:r>
      <w:r w:rsidR="00EA5C43">
        <w:rPr>
          <w:rFonts w:cs="Courier"/>
          <w:sz w:val="28"/>
          <w:szCs w:val="20"/>
        </w:rPr>
        <w:t xml:space="preserve">s </w:t>
      </w:r>
      <w:r w:rsidR="000A34A4">
        <w:rPr>
          <w:rFonts w:cs="Courier"/>
          <w:sz w:val="28"/>
          <w:szCs w:val="20"/>
        </w:rPr>
        <w:t xml:space="preserve">for a particular style. Let’s try using a couple of them. </w:t>
      </w:r>
    </w:p>
    <w:p w:rsidR="000A34A4" w:rsidRDefault="000A34A4"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086DB6" w:rsidRPr="000A34A4" w:rsidRDefault="000A34A4"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Use on-line resources to look up APA and MLA style conventions, and identify</w:t>
      </w:r>
      <w:r w:rsidR="00086DB6" w:rsidRPr="000A34A4">
        <w:rPr>
          <w:rFonts w:cs="Courier"/>
          <w:i/>
          <w:sz w:val="28"/>
          <w:szCs w:val="20"/>
        </w:rPr>
        <w:t xml:space="preserve"> whether the citation provided is </w:t>
      </w:r>
      <w:r>
        <w:rPr>
          <w:rFonts w:cs="Courier"/>
          <w:i/>
          <w:sz w:val="28"/>
          <w:szCs w:val="20"/>
        </w:rPr>
        <w:t>in correct or incorrect form</w:t>
      </w:r>
      <w:r w:rsidR="00086DB6" w:rsidRPr="000A34A4">
        <w:rPr>
          <w:rFonts w:cs="Courier"/>
          <w:i/>
          <w:sz w:val="28"/>
          <w:szCs w:val="20"/>
        </w:rPr>
        <w:t xml:space="preserve">. If it is incorrect, identify the problem. </w:t>
      </w:r>
    </w:p>
    <w:p w:rsidR="00E47E50" w:rsidRPr="000A34A4" w:rsidRDefault="00E47E50"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0A34A4" w:rsidRPr="000A34A4" w:rsidRDefault="00086DB6" w:rsidP="000A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0A34A4">
        <w:rPr>
          <w:rFonts w:cs="Courier"/>
          <w:i/>
          <w:sz w:val="28"/>
          <w:szCs w:val="20"/>
        </w:rPr>
        <w:t xml:space="preserve">APA: </w:t>
      </w:r>
    </w:p>
    <w:p w:rsidR="000A34A4" w:rsidRPr="000A34A4" w:rsidRDefault="000A34A4" w:rsidP="000A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0A34A4">
        <w:rPr>
          <w:i/>
          <w:color w:val="000000"/>
          <w:sz w:val="28"/>
        </w:rPr>
        <w:t>Richard E. Mayer. (2002). The Promise of Educational Psychology, Volume II: Teaching for Meaningful Learning. Upper Saddle River, NJ: Merrill Prentice Hall. (Incorrect: the author should be listed last name first, followed by first and middle initial)</w:t>
      </w:r>
    </w:p>
    <w:p w:rsidR="00E47E50" w:rsidRPr="000A34A4" w:rsidRDefault="00E47E50"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0A34A4" w:rsidRPr="000A34A4" w:rsidRDefault="000A34A4" w:rsidP="004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0A34A4">
        <w:rPr>
          <w:rFonts w:cs="Courier"/>
          <w:i/>
          <w:sz w:val="28"/>
          <w:szCs w:val="20"/>
        </w:rPr>
        <w:t>MLA</w:t>
      </w:r>
    </w:p>
    <w:p w:rsidR="000A34A4" w:rsidRPr="000A34A4" w:rsidRDefault="000A34A4" w:rsidP="000A34A4">
      <w:pPr>
        <w:widowControl w:val="0"/>
        <w:autoSpaceDE w:val="0"/>
        <w:autoSpaceDN w:val="0"/>
        <w:adjustRightInd w:val="0"/>
        <w:rPr>
          <w:rFonts w:cs="Arial"/>
          <w:bCs/>
          <w:i/>
          <w:color w:val="000000" w:themeColor="text1"/>
          <w:sz w:val="28"/>
          <w:szCs w:val="32"/>
        </w:rPr>
      </w:pPr>
      <w:r w:rsidRPr="000A34A4">
        <w:rPr>
          <w:rFonts w:cs="Arial"/>
          <w:bCs/>
          <w:i/>
          <w:color w:val="000000" w:themeColor="text1"/>
          <w:sz w:val="28"/>
          <w:szCs w:val="32"/>
        </w:rPr>
        <w:t>Devine, Patricia G., and Steven J. Sherman. "Intuitive Versus Rational</w:t>
      </w:r>
    </w:p>
    <w:p w:rsidR="000A34A4" w:rsidRPr="000A34A4" w:rsidRDefault="000A34A4" w:rsidP="000A34A4">
      <w:pPr>
        <w:widowControl w:val="0"/>
        <w:autoSpaceDE w:val="0"/>
        <w:autoSpaceDN w:val="0"/>
        <w:adjustRightInd w:val="0"/>
        <w:rPr>
          <w:rFonts w:cs="Arial"/>
          <w:bCs/>
          <w:i/>
          <w:color w:val="000000" w:themeColor="text1"/>
          <w:sz w:val="28"/>
          <w:szCs w:val="32"/>
        </w:rPr>
      </w:pPr>
      <w:r w:rsidRPr="000A34A4">
        <w:rPr>
          <w:rFonts w:cs="Arial"/>
          <w:bCs/>
          <w:i/>
          <w:color w:val="000000" w:themeColor="text1"/>
          <w:sz w:val="28"/>
          <w:szCs w:val="32"/>
        </w:rPr>
        <w:t xml:space="preserve">Judgment and the Role of Stereotyping in the Human Condition: Kirk or Spock?" </w:t>
      </w:r>
      <w:r w:rsidRPr="000A34A4">
        <w:rPr>
          <w:rFonts w:cs="Arial"/>
          <w:bCs/>
          <w:i/>
          <w:iCs/>
          <w:color w:val="000000" w:themeColor="text1"/>
          <w:sz w:val="28"/>
          <w:szCs w:val="32"/>
        </w:rPr>
        <w:t>Psychological Inquiry</w:t>
      </w:r>
      <w:r w:rsidRPr="000A34A4">
        <w:rPr>
          <w:rFonts w:cs="Arial"/>
          <w:bCs/>
          <w:i/>
          <w:color w:val="000000" w:themeColor="text1"/>
          <w:sz w:val="28"/>
          <w:szCs w:val="32"/>
        </w:rPr>
        <w:t xml:space="preserve"> 3.2 (1992): 153-59. (OK as is)</w:t>
      </w:r>
    </w:p>
    <w:p w:rsidR="000A34A4" w:rsidRDefault="000A34A4" w:rsidP="000A34A4">
      <w:pPr>
        <w:widowControl w:val="0"/>
        <w:autoSpaceDE w:val="0"/>
        <w:autoSpaceDN w:val="0"/>
        <w:adjustRightInd w:val="0"/>
        <w:rPr>
          <w:rFonts w:cs="Arial"/>
          <w:bCs/>
          <w:color w:val="000000" w:themeColor="text1"/>
          <w:sz w:val="28"/>
          <w:szCs w:val="32"/>
        </w:rPr>
      </w:pPr>
    </w:p>
    <w:p w:rsidR="000A34A4" w:rsidRPr="000A34A4" w:rsidRDefault="000A34A4" w:rsidP="000A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0A34A4">
        <w:rPr>
          <w:rFonts w:cs="Courier"/>
          <w:i/>
          <w:sz w:val="28"/>
          <w:szCs w:val="20"/>
        </w:rPr>
        <w:t>Give students bibliographic information for a book, article, website, edited volume, etc., and have them write it in APA and MLA form (looking these up on-line or in style manuals).</w:t>
      </w:r>
    </w:p>
    <w:p w:rsidR="007836B0" w:rsidRDefault="007836B0" w:rsidP="000A34A4">
      <w:pPr>
        <w:widowControl w:val="0"/>
        <w:autoSpaceDE w:val="0"/>
        <w:autoSpaceDN w:val="0"/>
        <w:adjustRightInd w:val="0"/>
        <w:rPr>
          <w:rFonts w:cs="Arial"/>
          <w:bCs/>
          <w:color w:val="000000" w:themeColor="text1"/>
          <w:sz w:val="28"/>
          <w:szCs w:val="32"/>
        </w:rPr>
      </w:pPr>
    </w:p>
    <w:p w:rsidR="000A34A4" w:rsidRDefault="000A34A4" w:rsidP="000A34A4">
      <w:pPr>
        <w:widowControl w:val="0"/>
        <w:autoSpaceDE w:val="0"/>
        <w:autoSpaceDN w:val="0"/>
        <w:adjustRightInd w:val="0"/>
        <w:rPr>
          <w:rFonts w:cs="Arial"/>
          <w:bCs/>
          <w:color w:val="000000" w:themeColor="text1"/>
          <w:sz w:val="28"/>
          <w:szCs w:val="32"/>
        </w:rPr>
      </w:pPr>
      <w:commentRangeStart w:id="64"/>
      <w:r>
        <w:rPr>
          <w:rFonts w:cs="Arial"/>
          <w:bCs/>
          <w:color w:val="000000" w:themeColor="text1"/>
          <w:sz w:val="28"/>
          <w:szCs w:val="32"/>
        </w:rPr>
        <w:t xml:space="preserve">Is this stuff too </w:t>
      </w:r>
      <w:proofErr w:type="gramStart"/>
      <w:r>
        <w:rPr>
          <w:rFonts w:cs="Arial"/>
          <w:bCs/>
          <w:color w:val="000000" w:themeColor="text1"/>
          <w:sz w:val="28"/>
          <w:szCs w:val="32"/>
        </w:rPr>
        <w:t>nitpicky??</w:t>
      </w:r>
      <w:commentRangeEnd w:id="64"/>
      <w:proofErr w:type="gramEnd"/>
      <w:r w:rsidR="00013F50">
        <w:rPr>
          <w:rStyle w:val="CommentReference"/>
          <w:vanish/>
        </w:rPr>
        <w:commentReference w:id="64"/>
      </w:r>
    </w:p>
    <w:p w:rsidR="004B437A" w:rsidRPr="000A34A4" w:rsidRDefault="004B437A" w:rsidP="000A34A4">
      <w:pPr>
        <w:widowControl w:val="0"/>
        <w:autoSpaceDE w:val="0"/>
        <w:autoSpaceDN w:val="0"/>
        <w:adjustRightInd w:val="0"/>
        <w:rPr>
          <w:rFonts w:cs="Arial"/>
          <w:bCs/>
          <w:color w:val="000000" w:themeColor="text1"/>
          <w:sz w:val="28"/>
          <w:szCs w:val="32"/>
        </w:rPr>
      </w:pPr>
    </w:p>
    <w:p w:rsidR="00F31533" w:rsidRPr="000A34A4" w:rsidRDefault="00255068" w:rsidP="00F3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0A34A4">
        <w:rPr>
          <w:rFonts w:cs="Courier"/>
          <w:b/>
          <w:sz w:val="28"/>
          <w:szCs w:val="20"/>
        </w:rPr>
        <w:t>When don’t you have to cite sources</w:t>
      </w:r>
      <w:r w:rsidR="00731FEC" w:rsidRPr="000A34A4">
        <w:rPr>
          <w:rFonts w:cs="Courier"/>
          <w:b/>
          <w:sz w:val="28"/>
          <w:szCs w:val="20"/>
        </w:rPr>
        <w:t>?</w:t>
      </w:r>
    </w:p>
    <w:p w:rsidR="00B8101D" w:rsidRPr="00FF1769" w:rsidRDefault="00601337"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 xml:space="preserve">Information that most people know or could easily </w:t>
      </w:r>
      <w:proofErr w:type="gramStart"/>
      <w:r w:rsidRPr="00FF1769">
        <w:rPr>
          <w:rFonts w:cs="Courier"/>
          <w:sz w:val="28"/>
          <w:szCs w:val="20"/>
        </w:rPr>
        <w:t>find</w:t>
      </w:r>
      <w:proofErr w:type="gramEnd"/>
      <w:r w:rsidRPr="00FF1769">
        <w:rPr>
          <w:rFonts w:cs="Courier"/>
          <w:sz w:val="28"/>
          <w:szCs w:val="20"/>
        </w:rPr>
        <w:t xml:space="preserve"> out falls under the category of common knowledge. Common</w:t>
      </w:r>
      <w:r w:rsidR="00E5261F" w:rsidRPr="00FF1769">
        <w:rPr>
          <w:rFonts w:cs="Courier"/>
          <w:sz w:val="28"/>
          <w:szCs w:val="20"/>
        </w:rPr>
        <w:t xml:space="preserve"> knowledge</w:t>
      </w:r>
      <w:r w:rsidR="00D17535" w:rsidRPr="00FF1769">
        <w:rPr>
          <w:rFonts w:cs="Courier"/>
          <w:sz w:val="28"/>
          <w:szCs w:val="20"/>
        </w:rPr>
        <w:t>, by definition,</w:t>
      </w:r>
      <w:r w:rsidR="00E5261F" w:rsidRPr="00FF1769">
        <w:rPr>
          <w:rFonts w:cs="Courier"/>
          <w:sz w:val="28"/>
          <w:szCs w:val="20"/>
        </w:rPr>
        <w:t xml:space="preserve"> does not belong to particular individuals</w:t>
      </w:r>
      <w:r w:rsidR="00D17535" w:rsidRPr="00FF1769">
        <w:rPr>
          <w:rFonts w:cs="Courier"/>
          <w:sz w:val="28"/>
          <w:szCs w:val="20"/>
        </w:rPr>
        <w:t xml:space="preserve">, </w:t>
      </w:r>
      <w:r w:rsidRPr="00FF1769">
        <w:rPr>
          <w:rFonts w:cs="Courier"/>
          <w:sz w:val="28"/>
          <w:szCs w:val="20"/>
        </w:rPr>
        <w:t xml:space="preserve">so </w:t>
      </w:r>
      <w:r w:rsidR="00D17535" w:rsidRPr="00FF1769">
        <w:rPr>
          <w:rFonts w:cs="Courier"/>
          <w:sz w:val="28"/>
          <w:szCs w:val="20"/>
        </w:rPr>
        <w:t>it is not necessary to cite</w:t>
      </w:r>
      <w:r w:rsidRPr="00FF1769">
        <w:rPr>
          <w:rFonts w:cs="Courier"/>
          <w:sz w:val="28"/>
          <w:szCs w:val="20"/>
        </w:rPr>
        <w:t>. Examples of common knowledge include basic facts, such as</w:t>
      </w:r>
      <w:r w:rsidR="00D17535" w:rsidRPr="00FF1769">
        <w:rPr>
          <w:rFonts w:cs="Courier"/>
          <w:sz w:val="28"/>
          <w:szCs w:val="20"/>
        </w:rPr>
        <w:t>:</w:t>
      </w:r>
    </w:p>
    <w:p w:rsidR="00D17535" w:rsidRPr="00FF1769" w:rsidRDefault="00D17535"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D17535" w:rsidRPr="00FF1769" w:rsidRDefault="00D17535" w:rsidP="00D17535">
      <w:pPr>
        <w:pStyle w:val="ListParagraph"/>
        <w:numPr>
          <w:ilvl w:val="0"/>
          <w:numId w:val="2"/>
          <w:numberingChange w:id="65" w:author="" w:date="2010-04-03T16:31:00Z" w:original=""/>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Kazakhstan is in Central Asia.</w:t>
      </w:r>
    </w:p>
    <w:p w:rsidR="00D17535" w:rsidRPr="00FF1769" w:rsidRDefault="00D17535" w:rsidP="00D17535">
      <w:pPr>
        <w:pStyle w:val="ListParagraph"/>
        <w:numPr>
          <w:ilvl w:val="0"/>
          <w:numId w:val="2"/>
          <w:numberingChange w:id="66" w:author="" w:date="2010-04-03T16:31:00Z" w:original=""/>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The United States government operates on a two-party system.</w:t>
      </w:r>
    </w:p>
    <w:p w:rsidR="004F0EDD" w:rsidRPr="00FF1769" w:rsidRDefault="00D17535" w:rsidP="00D17535">
      <w:pPr>
        <w:pStyle w:val="ListParagraph"/>
        <w:numPr>
          <w:ilvl w:val="0"/>
          <w:numId w:val="2"/>
          <w:numberingChange w:id="67" w:author="" w:date="2010-04-03T16:31:00Z" w:original=""/>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The earth revolves around the sun.</w:t>
      </w:r>
    </w:p>
    <w:p w:rsidR="004F0EDD" w:rsidRPr="00FF1769" w:rsidRDefault="004F0EDD"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B8101D" w:rsidRPr="00FF1769" w:rsidRDefault="00D17535" w:rsidP="0060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 xml:space="preserve">How do you know if something is common knowledge? Ask yourself whether the information </w:t>
      </w:r>
      <w:r w:rsidR="00B8101D" w:rsidRPr="00FF1769">
        <w:rPr>
          <w:rFonts w:cs="Courier"/>
          <w:sz w:val="28"/>
          <w:szCs w:val="20"/>
        </w:rPr>
        <w:t>is a widely accepted fact</w:t>
      </w:r>
      <w:r w:rsidR="00601337" w:rsidRPr="00FF1769">
        <w:rPr>
          <w:rFonts w:cs="Courier"/>
          <w:sz w:val="28"/>
          <w:szCs w:val="20"/>
        </w:rPr>
        <w:t xml:space="preserve"> that is unlikely to be disputed</w:t>
      </w:r>
      <w:r w:rsidR="00B8101D" w:rsidRPr="00FF1769">
        <w:rPr>
          <w:rFonts w:cs="Courier"/>
          <w:sz w:val="28"/>
          <w:szCs w:val="20"/>
        </w:rPr>
        <w:t xml:space="preserve">. If </w:t>
      </w:r>
      <w:r w:rsidR="00601337" w:rsidRPr="00FF1769">
        <w:rPr>
          <w:rFonts w:cs="Courier"/>
          <w:sz w:val="28"/>
          <w:szCs w:val="20"/>
        </w:rPr>
        <w:t>you determine that it is</w:t>
      </w:r>
      <w:r w:rsidR="00B8101D" w:rsidRPr="00FF1769">
        <w:rPr>
          <w:rFonts w:cs="Courier"/>
          <w:sz w:val="28"/>
          <w:szCs w:val="20"/>
        </w:rPr>
        <w:t xml:space="preserve">, there’s no need to cite it. </w:t>
      </w:r>
    </w:p>
    <w:p w:rsidR="00B8101D" w:rsidRPr="00FF1769" w:rsidRDefault="00B8101D"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D177D7" w:rsidRDefault="00601337"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However, if you think there’s a chance the information (even factual</w:t>
      </w:r>
      <w:r w:rsidR="00713069" w:rsidRPr="00FF1769">
        <w:rPr>
          <w:rFonts w:cs="Courier"/>
          <w:sz w:val="28"/>
          <w:szCs w:val="20"/>
        </w:rPr>
        <w:t xml:space="preserve"> information) </w:t>
      </w:r>
      <w:r w:rsidR="00713069" w:rsidRPr="00F35111">
        <w:rPr>
          <w:rFonts w:cs="Courier"/>
          <w:i/>
          <w:sz w:val="28"/>
          <w:szCs w:val="20"/>
        </w:rPr>
        <w:t>could</w:t>
      </w:r>
      <w:r w:rsidR="00713069" w:rsidRPr="00FF1769">
        <w:rPr>
          <w:rFonts w:cs="Courier"/>
          <w:sz w:val="28"/>
          <w:szCs w:val="20"/>
        </w:rPr>
        <w:t xml:space="preserve"> be disputed, </w:t>
      </w:r>
      <w:r w:rsidR="00B8101D" w:rsidRPr="00FF1769">
        <w:rPr>
          <w:rFonts w:cs="Courier"/>
          <w:sz w:val="28"/>
          <w:szCs w:val="20"/>
        </w:rPr>
        <w:t>include citations</w:t>
      </w:r>
      <w:r w:rsidR="00713069" w:rsidRPr="00FF1769">
        <w:rPr>
          <w:rFonts w:cs="Courier"/>
          <w:sz w:val="28"/>
          <w:szCs w:val="20"/>
        </w:rPr>
        <w:t xml:space="preserve">. This helps readers </w:t>
      </w:r>
      <w:r w:rsidR="00B8101D" w:rsidRPr="00FF1769">
        <w:rPr>
          <w:rFonts w:cs="Courier"/>
          <w:sz w:val="28"/>
          <w:szCs w:val="20"/>
        </w:rPr>
        <w:t>evaluate the credibility of your sources</w:t>
      </w:r>
      <w:r w:rsidR="00713069" w:rsidRPr="00FF1769">
        <w:rPr>
          <w:rFonts w:cs="Courier"/>
          <w:sz w:val="28"/>
          <w:szCs w:val="20"/>
        </w:rPr>
        <w:t xml:space="preserve"> and, if your sources are good, gives weight to </w:t>
      </w:r>
      <w:r w:rsidR="00B8101D" w:rsidRPr="00FF1769">
        <w:rPr>
          <w:rFonts w:cs="Courier"/>
          <w:sz w:val="28"/>
          <w:szCs w:val="20"/>
        </w:rPr>
        <w:t xml:space="preserve">your argument. </w:t>
      </w:r>
    </w:p>
    <w:p w:rsidR="00D177D7" w:rsidRDefault="00D177D7"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D177D7" w:rsidRDefault="00D177D7"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commentRangeStart w:id="68"/>
      <w:r w:rsidRPr="00D177D7">
        <w:rPr>
          <w:rFonts w:cs="Courier"/>
          <w:i/>
          <w:sz w:val="28"/>
          <w:szCs w:val="20"/>
        </w:rPr>
        <w:t xml:space="preserve">Which of the following pieces of information do you think you would have </w:t>
      </w:r>
      <w:proofErr w:type="gramStart"/>
      <w:r w:rsidRPr="00D177D7">
        <w:rPr>
          <w:rFonts w:cs="Courier"/>
          <w:i/>
          <w:sz w:val="28"/>
          <w:szCs w:val="20"/>
        </w:rPr>
        <w:t>cite</w:t>
      </w:r>
      <w:proofErr w:type="gramEnd"/>
      <w:r w:rsidRPr="00D177D7">
        <w:rPr>
          <w:rFonts w:cs="Courier"/>
          <w:i/>
          <w:sz w:val="28"/>
          <w:szCs w:val="20"/>
        </w:rPr>
        <w:t xml:space="preserve"> in a paper</w:t>
      </w:r>
      <w:r>
        <w:rPr>
          <w:rFonts w:cs="Courier"/>
          <w:i/>
          <w:sz w:val="28"/>
          <w:szCs w:val="20"/>
        </w:rPr>
        <w:t>?</w:t>
      </w:r>
    </w:p>
    <w:p w:rsidR="00D177D7" w:rsidRDefault="00D177D7" w:rsidP="00D177D7">
      <w:pPr>
        <w:pStyle w:val="ListParagraph"/>
        <w:numPr>
          <w:ilvl w:val="0"/>
          <w:numId w:val="17"/>
          <w:numberingChange w:id="69" w:author="" w:date="2010-04-03T16:31:00Z" w:origin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National debt has increased more under Republican administrations than Democratic administrations over the past century.</w:t>
      </w:r>
    </w:p>
    <w:p w:rsidR="00D177D7" w:rsidRDefault="00D177D7" w:rsidP="00D177D7">
      <w:pPr>
        <w:pStyle w:val="ListParagraph"/>
        <w:numPr>
          <w:ilvl w:val="0"/>
          <w:numId w:val="17"/>
          <w:numberingChange w:id="70" w:author="" w:date="2010-04-03T16:31:00Z" w:origin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 xml:space="preserve">Venezuela nationalized its oil resources in </w:t>
      </w:r>
      <w:proofErr w:type="gramStart"/>
      <w:r>
        <w:rPr>
          <w:rFonts w:cs="Courier"/>
          <w:i/>
          <w:sz w:val="28"/>
          <w:szCs w:val="20"/>
        </w:rPr>
        <w:t>20??.</w:t>
      </w:r>
      <w:proofErr w:type="gramEnd"/>
    </w:p>
    <w:p w:rsidR="00D177D7" w:rsidRDefault="00D177D7" w:rsidP="00D177D7">
      <w:pPr>
        <w:pStyle w:val="ListParagraph"/>
        <w:numPr>
          <w:ilvl w:val="0"/>
          <w:numId w:val="17"/>
          <w:numberingChange w:id="71" w:author="" w:date="2010-04-03T16:31:00Z" w:origin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Most university libraries in the United States have invested more heavily in digital holdings than in physical books in the past 10 years.</w:t>
      </w:r>
    </w:p>
    <w:p w:rsidR="00F31533" w:rsidRDefault="00D177D7" w:rsidP="00D177D7">
      <w:pPr>
        <w:pStyle w:val="ListParagraph"/>
        <w:numPr>
          <w:ilvl w:val="0"/>
          <w:numId w:val="17"/>
          <w:numberingChange w:id="72" w:author="" w:date="2010-04-03T16:31:00Z" w:origin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Pr>
          <w:rFonts w:cs="Courier"/>
          <w:i/>
          <w:sz w:val="28"/>
          <w:szCs w:val="20"/>
        </w:rPr>
        <w:t>?? (I haven’t thought very hard about any of these)</w:t>
      </w:r>
    </w:p>
    <w:commentRangeEnd w:id="68"/>
    <w:p w:rsidR="000A34A4" w:rsidRDefault="008A3D03" w:rsidP="000A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Style w:val="CommentReference"/>
          <w:vanish/>
        </w:rPr>
        <w:commentReference w:id="68"/>
      </w:r>
    </w:p>
    <w:p w:rsidR="000A34A4" w:rsidRPr="000A34A4" w:rsidRDefault="000A34A4" w:rsidP="000A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0A34A4">
        <w:rPr>
          <w:rFonts w:cs="Courier"/>
          <w:i/>
          <w:sz w:val="28"/>
          <w:szCs w:val="20"/>
        </w:rPr>
        <w:t>Give students a passage from a book with a number of correct and incorrect citations, and ask them to click on problems and identify what’s wrong, including:</w:t>
      </w:r>
    </w:p>
    <w:p w:rsidR="000A34A4" w:rsidRPr="000A34A4" w:rsidRDefault="000A34A4" w:rsidP="000A34A4">
      <w:pPr>
        <w:pStyle w:val="ListParagraph"/>
        <w:numPr>
          <w:ilvl w:val="0"/>
          <w:numId w:val="34"/>
          <w:numberingChange w:id="73" w:author="" w:date="2010-04-03T16:31:00Z" w:origin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0A34A4">
        <w:rPr>
          <w:rFonts w:cs="Courier"/>
          <w:i/>
          <w:sz w:val="28"/>
          <w:szCs w:val="20"/>
        </w:rPr>
        <w:t>Citations where they aren’t necessary (and the reason they aren’t necessary)</w:t>
      </w:r>
    </w:p>
    <w:p w:rsidR="000A34A4" w:rsidRPr="000A34A4" w:rsidRDefault="000A34A4" w:rsidP="000A34A4">
      <w:pPr>
        <w:pStyle w:val="ListParagraph"/>
        <w:numPr>
          <w:ilvl w:val="0"/>
          <w:numId w:val="34"/>
          <w:numberingChange w:id="74" w:author="" w:date="2010-04-03T16:31:00Z" w:origin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0A34A4">
        <w:rPr>
          <w:rFonts w:cs="Courier"/>
          <w:i/>
          <w:sz w:val="28"/>
          <w:szCs w:val="20"/>
        </w:rPr>
        <w:t>Citations missing where they are necessary (and why they’re necessary)</w:t>
      </w:r>
    </w:p>
    <w:p w:rsidR="000A34A4" w:rsidRPr="000A34A4" w:rsidRDefault="000A34A4" w:rsidP="000A34A4">
      <w:pPr>
        <w:pStyle w:val="ListParagraph"/>
        <w:numPr>
          <w:ilvl w:val="0"/>
          <w:numId w:val="34"/>
          <w:numberingChange w:id="75" w:author="" w:date="2010-04-03T16:31:00Z" w:origin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0A34A4">
        <w:rPr>
          <w:rFonts w:cs="Courier"/>
          <w:i/>
          <w:sz w:val="28"/>
          <w:szCs w:val="20"/>
        </w:rPr>
        <w:t>Citations that are in the right place but have missing elements (and what’s missing)</w:t>
      </w:r>
    </w:p>
    <w:p w:rsidR="000A34A4" w:rsidRPr="000A34A4" w:rsidRDefault="000A34A4" w:rsidP="000A34A4">
      <w:pPr>
        <w:pStyle w:val="ListParagraph"/>
        <w:numPr>
          <w:ilvl w:val="0"/>
          <w:numId w:val="34"/>
          <w:numberingChange w:id="76" w:author="" w:date="2010-04-03T16:31:00Z" w:origin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r w:rsidRPr="000A34A4">
        <w:rPr>
          <w:rFonts w:cs="Courier"/>
          <w:i/>
          <w:sz w:val="28"/>
          <w:szCs w:val="20"/>
        </w:rPr>
        <w:t xml:space="preserve">Citations that are in the right place but have extraneous elements (and what’s </w:t>
      </w:r>
      <w:commentRangeStart w:id="77"/>
      <w:r w:rsidRPr="000A34A4">
        <w:rPr>
          <w:rFonts w:cs="Courier"/>
          <w:i/>
          <w:sz w:val="28"/>
          <w:szCs w:val="20"/>
        </w:rPr>
        <w:t>missing</w:t>
      </w:r>
      <w:commentRangeEnd w:id="77"/>
      <w:r w:rsidR="008A3D03">
        <w:rPr>
          <w:rStyle w:val="CommentReference"/>
          <w:vanish/>
        </w:rPr>
        <w:commentReference w:id="77"/>
      </w:r>
      <w:r w:rsidRPr="000A34A4">
        <w:rPr>
          <w:rFonts w:cs="Courier"/>
          <w:i/>
          <w:sz w:val="28"/>
          <w:szCs w:val="20"/>
        </w:rPr>
        <w:t>)</w:t>
      </w:r>
    </w:p>
    <w:p w:rsidR="00B8101D" w:rsidRPr="00F31533" w:rsidRDefault="00B8101D" w:rsidP="00F3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sz w:val="28"/>
          <w:szCs w:val="20"/>
        </w:rPr>
      </w:pPr>
    </w:p>
    <w:p w:rsidR="004F0EDD" w:rsidRPr="00FF1769" w:rsidRDefault="00713069"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r w:rsidRPr="00FF1769">
        <w:rPr>
          <w:rFonts w:cs="Courier"/>
          <w:b/>
          <w:sz w:val="28"/>
          <w:szCs w:val="20"/>
        </w:rPr>
        <w:t>Academic integrity and cultural and disciplinary differences</w:t>
      </w:r>
    </w:p>
    <w:p w:rsidR="004F0EDD" w:rsidRPr="00FF1769" w:rsidRDefault="004F0EDD"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086DB6" w:rsidRDefault="00713069"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themeColor="text1"/>
          <w:sz w:val="28"/>
          <w:szCs w:val="20"/>
        </w:rPr>
      </w:pPr>
      <w:r w:rsidRPr="00FF1769">
        <w:rPr>
          <w:rFonts w:cs="Courier"/>
          <w:color w:val="000000" w:themeColor="text1"/>
          <w:sz w:val="28"/>
          <w:szCs w:val="20"/>
        </w:rPr>
        <w:t xml:space="preserve">To some extent </w:t>
      </w:r>
      <w:r w:rsidR="00086DB6">
        <w:rPr>
          <w:rFonts w:cs="Courier"/>
          <w:color w:val="000000" w:themeColor="text1"/>
          <w:sz w:val="28"/>
          <w:szCs w:val="20"/>
        </w:rPr>
        <w:t xml:space="preserve">citation practices </w:t>
      </w:r>
      <w:r w:rsidRPr="00FF1769">
        <w:rPr>
          <w:rFonts w:cs="Courier"/>
          <w:color w:val="000000" w:themeColor="text1"/>
          <w:sz w:val="28"/>
          <w:szCs w:val="20"/>
        </w:rPr>
        <w:t xml:space="preserve">differ by culture. </w:t>
      </w:r>
      <w:r w:rsidR="00086DB6">
        <w:rPr>
          <w:rFonts w:cs="Courier"/>
          <w:color w:val="000000" w:themeColor="text1"/>
          <w:sz w:val="28"/>
          <w:szCs w:val="20"/>
        </w:rPr>
        <w:t>For example, in some cultures, students learn by repeating the words of experts, with no expectation that these words require citations. In other cultures, it is sufficient to list references used in a single list at the end of a paper, without crediting particular ideas or quotations.</w:t>
      </w:r>
    </w:p>
    <w:p w:rsidR="00086DB6" w:rsidRDefault="00086DB6"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themeColor="text1"/>
          <w:sz w:val="28"/>
          <w:szCs w:val="20"/>
        </w:rPr>
      </w:pPr>
    </w:p>
    <w:p w:rsidR="00086DB6" w:rsidRDefault="00086DB6"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themeColor="text1"/>
          <w:sz w:val="28"/>
          <w:szCs w:val="20"/>
        </w:rPr>
      </w:pPr>
      <w:r>
        <w:rPr>
          <w:rFonts w:cs="Courier"/>
          <w:color w:val="000000" w:themeColor="text1"/>
          <w:sz w:val="28"/>
          <w:szCs w:val="20"/>
        </w:rPr>
        <w:t xml:space="preserve">Citation practices </w:t>
      </w:r>
      <w:r w:rsidR="00713069" w:rsidRPr="00FF1769">
        <w:rPr>
          <w:rFonts w:cs="Courier"/>
          <w:color w:val="000000" w:themeColor="text1"/>
          <w:sz w:val="28"/>
          <w:szCs w:val="20"/>
        </w:rPr>
        <w:t>a</w:t>
      </w:r>
      <w:r>
        <w:rPr>
          <w:rFonts w:cs="Courier"/>
          <w:color w:val="000000" w:themeColor="text1"/>
          <w:sz w:val="28"/>
          <w:szCs w:val="20"/>
        </w:rPr>
        <w:t xml:space="preserve">lso vary by academic discipline (for example, computer scientists may consider it acceptable to excerpt and use pages of text from another scholar’s work, as long as they are properly cited, while in the humanities, this would generally not be considered legitimate.) </w:t>
      </w:r>
    </w:p>
    <w:p w:rsidR="00086DB6" w:rsidRDefault="00086DB6"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themeColor="text1"/>
          <w:sz w:val="28"/>
          <w:szCs w:val="20"/>
        </w:rPr>
      </w:pPr>
    </w:p>
    <w:p w:rsidR="00FF1769" w:rsidRDefault="00713069"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 xml:space="preserve">Since the rules </w:t>
      </w:r>
      <w:r w:rsidR="00A9372D">
        <w:rPr>
          <w:rFonts w:cs="Courier"/>
          <w:sz w:val="28"/>
          <w:szCs w:val="20"/>
        </w:rPr>
        <w:t>can</w:t>
      </w:r>
      <w:r w:rsidRPr="00FF1769">
        <w:rPr>
          <w:rFonts w:cs="Courier"/>
          <w:sz w:val="28"/>
          <w:szCs w:val="20"/>
        </w:rPr>
        <w:t xml:space="preserve"> change a bit from context to context </w:t>
      </w:r>
      <w:r w:rsidRPr="00FF1769">
        <w:rPr>
          <w:rFonts w:cs="Courier"/>
          <w:i/>
          <w:sz w:val="28"/>
          <w:szCs w:val="20"/>
        </w:rPr>
        <w:t>and</w:t>
      </w:r>
      <w:r w:rsidRPr="00FF1769">
        <w:rPr>
          <w:rFonts w:cs="Courier"/>
          <w:sz w:val="28"/>
          <w:szCs w:val="20"/>
        </w:rPr>
        <w:t xml:space="preserve"> since the penalties for breaking them can be severe (including expulsion), </w:t>
      </w:r>
      <w:r w:rsidR="00086DB6">
        <w:rPr>
          <w:rFonts w:cs="Courier"/>
          <w:sz w:val="28"/>
          <w:szCs w:val="20"/>
        </w:rPr>
        <w:t>always</w:t>
      </w:r>
      <w:r w:rsidRPr="00FF1769">
        <w:rPr>
          <w:rFonts w:cs="Courier"/>
          <w:sz w:val="28"/>
          <w:szCs w:val="20"/>
        </w:rPr>
        <w:t xml:space="preserve"> err on the side of caution, </w:t>
      </w:r>
      <w:r w:rsidR="00086DB6">
        <w:rPr>
          <w:rFonts w:cs="Courier"/>
          <w:sz w:val="28"/>
          <w:szCs w:val="20"/>
        </w:rPr>
        <w:t>by citing sources if in doubt.</w:t>
      </w:r>
    </w:p>
    <w:p w:rsidR="00FF1769" w:rsidRDefault="00FF1769"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713069" w:rsidRPr="00A9372D" w:rsidRDefault="007836B0" w:rsidP="00A9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7836B0">
        <w:rPr>
          <w:rFonts w:cs="Courier"/>
          <w:b/>
          <w:sz w:val="28"/>
          <w:szCs w:val="20"/>
        </w:rPr>
        <w:t>Additional assessment</w:t>
      </w:r>
      <w:r>
        <w:rPr>
          <w:rFonts w:cs="Courier"/>
          <w:sz w:val="28"/>
          <w:szCs w:val="20"/>
        </w:rPr>
        <w:t xml:space="preserve"> (</w:t>
      </w:r>
      <w:commentRangeStart w:id="78"/>
      <w:r>
        <w:rPr>
          <w:rFonts w:cs="Courier"/>
          <w:sz w:val="28"/>
          <w:szCs w:val="20"/>
        </w:rPr>
        <w:t xml:space="preserve">may not be appropriate, because we could not </w:t>
      </w:r>
      <w:r w:rsidR="00A9372D">
        <w:rPr>
          <w:rFonts w:cs="Courier"/>
          <w:sz w:val="28"/>
          <w:szCs w:val="20"/>
        </w:rPr>
        <w:t>prov</w:t>
      </w:r>
      <w:r>
        <w:rPr>
          <w:rFonts w:cs="Courier"/>
          <w:sz w:val="28"/>
          <w:szCs w:val="20"/>
        </w:rPr>
        <w:t>ide any kind of useful feedback</w:t>
      </w:r>
      <w:commentRangeEnd w:id="78"/>
      <w:r w:rsidR="00C90E1E">
        <w:rPr>
          <w:rStyle w:val="CommentReference"/>
          <w:vanish/>
        </w:rPr>
        <w:commentReference w:id="78"/>
      </w:r>
      <w:r>
        <w:rPr>
          <w:rFonts w:cs="Courier"/>
          <w:sz w:val="28"/>
          <w:szCs w:val="20"/>
        </w:rPr>
        <w:t xml:space="preserve">) </w:t>
      </w:r>
      <w:r w:rsidR="00A9372D">
        <w:rPr>
          <w:rFonts w:cs="Courier"/>
          <w:sz w:val="28"/>
          <w:szCs w:val="20"/>
        </w:rPr>
        <w:t>but I found it intriguing...</w:t>
      </w:r>
    </w:p>
    <w:p w:rsidR="00713069" w:rsidRPr="00FF1769" w:rsidRDefault="00713069"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FF1769" w:rsidRDefault="00FF1769" w:rsidP="00A9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sz w:val="28"/>
          <w:szCs w:val="20"/>
        </w:rPr>
      </w:pPr>
      <w:r>
        <w:rPr>
          <w:rFonts w:cs="Courier"/>
          <w:sz w:val="28"/>
          <w:szCs w:val="20"/>
        </w:rPr>
        <w:t xml:space="preserve">In 2007, two students from McLean High School in Virginia sued </w:t>
      </w:r>
      <w:proofErr w:type="spellStart"/>
      <w:r>
        <w:rPr>
          <w:rFonts w:cs="Courier"/>
          <w:sz w:val="28"/>
          <w:szCs w:val="20"/>
        </w:rPr>
        <w:t>Turnitin</w:t>
      </w:r>
      <w:proofErr w:type="spellEnd"/>
      <w:r>
        <w:rPr>
          <w:rFonts w:cs="Courier"/>
          <w:sz w:val="28"/>
          <w:szCs w:val="20"/>
        </w:rPr>
        <w:t xml:space="preserve">, a company that makes plagiarism detection software. </w:t>
      </w:r>
      <w:proofErr w:type="gramStart"/>
      <w:r>
        <w:rPr>
          <w:rFonts w:cs="Courier"/>
          <w:sz w:val="28"/>
          <w:szCs w:val="20"/>
        </w:rPr>
        <w:t>The basis for their suit?</w:t>
      </w:r>
      <w:proofErr w:type="gramEnd"/>
      <w:r>
        <w:rPr>
          <w:rFonts w:cs="Courier"/>
          <w:sz w:val="28"/>
          <w:szCs w:val="20"/>
        </w:rPr>
        <w:t xml:space="preserve"> That </w:t>
      </w:r>
      <w:proofErr w:type="spellStart"/>
      <w:r>
        <w:rPr>
          <w:rFonts w:cs="Courier"/>
          <w:sz w:val="28"/>
          <w:szCs w:val="20"/>
        </w:rPr>
        <w:t>Turnitin</w:t>
      </w:r>
      <w:proofErr w:type="spellEnd"/>
      <w:r>
        <w:rPr>
          <w:rFonts w:cs="Courier"/>
          <w:sz w:val="28"/>
          <w:szCs w:val="20"/>
        </w:rPr>
        <w:t xml:space="preserve"> violated copyright laws by putting students’ written work into their database without permission or attribution. In other words, they accused </w:t>
      </w:r>
      <w:proofErr w:type="spellStart"/>
      <w:r>
        <w:rPr>
          <w:rFonts w:cs="Courier"/>
          <w:sz w:val="28"/>
          <w:szCs w:val="20"/>
        </w:rPr>
        <w:t>Turnitin</w:t>
      </w:r>
      <w:proofErr w:type="spellEnd"/>
      <w:r>
        <w:rPr>
          <w:rFonts w:cs="Courier"/>
          <w:sz w:val="28"/>
          <w:szCs w:val="20"/>
        </w:rPr>
        <w:t xml:space="preserve"> of violating the same principles of academic integrity that the software was designed to prevent. </w:t>
      </w:r>
    </w:p>
    <w:p w:rsidR="00FF1769" w:rsidRDefault="00FF1769"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F708DF" w:rsidRPr="00FF1769" w:rsidRDefault="00713069" w:rsidP="00A9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sz w:val="28"/>
          <w:szCs w:val="20"/>
        </w:rPr>
      </w:pPr>
      <w:r w:rsidRPr="00FF1769">
        <w:rPr>
          <w:rFonts w:cs="Courier"/>
          <w:sz w:val="28"/>
          <w:szCs w:val="20"/>
        </w:rPr>
        <w:t>Based on your understanding of academic integrity, do you think these students have a legitimate claim? Why or why not?</w:t>
      </w:r>
    </w:p>
    <w:p w:rsidR="00F708DF" w:rsidRPr="00FF1769" w:rsidRDefault="00F708DF"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F708DF" w:rsidRPr="00FF1769" w:rsidRDefault="00F708DF"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28"/>
          <w:szCs w:val="20"/>
        </w:rPr>
      </w:pPr>
      <w:r w:rsidRPr="00FF1769">
        <w:rPr>
          <w:rFonts w:cs="Courier"/>
          <w:b/>
          <w:sz w:val="28"/>
          <w:szCs w:val="20"/>
        </w:rPr>
        <w:t>Some Students Wonder...</w:t>
      </w:r>
    </w:p>
    <w:p w:rsidR="00404D0C" w:rsidRPr="00FF1769" w:rsidRDefault="00F708DF"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 xml:space="preserve">If I am drawing information from one, and only one, source – such as the book my instructor assigned </w:t>
      </w:r>
      <w:r w:rsidR="00A9372D">
        <w:rPr>
          <w:rFonts w:cs="Courier"/>
          <w:sz w:val="28"/>
          <w:szCs w:val="20"/>
        </w:rPr>
        <w:t xml:space="preserve">for class </w:t>
      </w:r>
      <w:r w:rsidRPr="00FF1769">
        <w:rPr>
          <w:rFonts w:cs="Courier"/>
          <w:sz w:val="28"/>
          <w:szCs w:val="20"/>
        </w:rPr>
        <w:t xml:space="preserve">– is it necessary to include a bibliography? </w:t>
      </w:r>
      <w:r w:rsidR="00A9372D">
        <w:rPr>
          <w:rFonts w:cs="Courier"/>
          <w:sz w:val="28"/>
          <w:szCs w:val="20"/>
        </w:rPr>
        <w:t>How about</w:t>
      </w:r>
      <w:r w:rsidRPr="00FF1769">
        <w:rPr>
          <w:rFonts w:cs="Courier"/>
          <w:sz w:val="28"/>
          <w:szCs w:val="20"/>
        </w:rPr>
        <w:t xml:space="preserve"> page numbers? </w:t>
      </w:r>
    </w:p>
    <w:p w:rsidR="00F708DF" w:rsidRPr="00FF1769" w:rsidRDefault="00404D0C" w:rsidP="0040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sz w:val="28"/>
          <w:szCs w:val="20"/>
        </w:rPr>
      </w:pPr>
      <w:r w:rsidRPr="00FF1769">
        <w:rPr>
          <w:rFonts w:cs="Courier"/>
          <w:sz w:val="28"/>
          <w:szCs w:val="20"/>
        </w:rPr>
        <w:tab/>
      </w:r>
      <w:r w:rsidRPr="00FF1769">
        <w:rPr>
          <w:rFonts w:cs="Courier"/>
          <w:sz w:val="28"/>
          <w:szCs w:val="20"/>
        </w:rPr>
        <w:sym w:font="Wingdings" w:char="F0E0"/>
      </w:r>
      <w:r w:rsidRPr="00FF1769">
        <w:rPr>
          <w:rFonts w:cs="Courier"/>
          <w:sz w:val="28"/>
          <w:szCs w:val="20"/>
        </w:rPr>
        <w:t xml:space="preserve"> Check with your instructor, but it’s probably sufficient to provide page numbers for quotes if the source is understood.</w:t>
      </w:r>
    </w:p>
    <w:p w:rsidR="00F708DF" w:rsidRPr="00FF1769" w:rsidRDefault="00F708DF"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404D0C" w:rsidRPr="00FF1769" w:rsidRDefault="00F708DF" w:rsidP="0071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sidRPr="00FF1769">
        <w:rPr>
          <w:rFonts w:cs="Courier"/>
          <w:sz w:val="28"/>
          <w:szCs w:val="20"/>
        </w:rPr>
        <w:t xml:space="preserve">If one of your sources expresses an idea perfectly, why should </w:t>
      </w:r>
      <w:r w:rsidR="00404D0C" w:rsidRPr="00FF1769">
        <w:rPr>
          <w:rFonts w:cs="Courier"/>
          <w:sz w:val="28"/>
          <w:szCs w:val="20"/>
        </w:rPr>
        <w:t>I</w:t>
      </w:r>
      <w:r w:rsidRPr="00FF1769">
        <w:rPr>
          <w:rFonts w:cs="Courier"/>
          <w:sz w:val="28"/>
          <w:szCs w:val="20"/>
        </w:rPr>
        <w:t xml:space="preserve"> have to </w:t>
      </w:r>
      <w:r w:rsidR="00404D0C" w:rsidRPr="00FF1769">
        <w:rPr>
          <w:rFonts w:cs="Courier"/>
          <w:sz w:val="28"/>
          <w:szCs w:val="20"/>
        </w:rPr>
        <w:t>jump through hoops trying to put it into my own words?</w:t>
      </w:r>
    </w:p>
    <w:p w:rsidR="007836B0" w:rsidRDefault="00404D0C" w:rsidP="0040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sz w:val="28"/>
          <w:szCs w:val="20"/>
        </w:rPr>
      </w:pPr>
      <w:r w:rsidRPr="00FF1769">
        <w:rPr>
          <w:rFonts w:cs="Courier"/>
          <w:sz w:val="28"/>
          <w:szCs w:val="20"/>
        </w:rPr>
        <w:tab/>
      </w:r>
      <w:r w:rsidRPr="00FF1769">
        <w:rPr>
          <w:rFonts w:cs="Courier"/>
          <w:sz w:val="28"/>
          <w:szCs w:val="20"/>
        </w:rPr>
        <w:sym w:font="Wingdings" w:char="F0E0"/>
      </w:r>
      <w:r w:rsidRPr="00FF1769">
        <w:rPr>
          <w:rFonts w:cs="Courier"/>
          <w:sz w:val="28"/>
          <w:szCs w:val="20"/>
        </w:rPr>
        <w:t xml:space="preserve"> You don’t! If the words are perfect, incorporate the idea as a quote (properly cited, of course)</w:t>
      </w:r>
      <w:r w:rsidR="00F708DF" w:rsidRPr="00FF1769">
        <w:rPr>
          <w:rFonts w:cs="Courier"/>
          <w:sz w:val="28"/>
          <w:szCs w:val="20"/>
        </w:rPr>
        <w:t xml:space="preserve"> </w:t>
      </w:r>
    </w:p>
    <w:p w:rsidR="007836B0" w:rsidRDefault="007836B0" w:rsidP="0078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7836B0" w:rsidRDefault="007836B0" w:rsidP="0078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r>
        <w:rPr>
          <w:rFonts w:cs="Courier"/>
          <w:sz w:val="28"/>
          <w:szCs w:val="20"/>
        </w:rPr>
        <w:t xml:space="preserve">If I’m talking to a friend about a class project, and my friend gives me a cool idea that I end up using, do I need to cite him? What if he gives me some photographs he took on a trip to China and says I can use them in a class presentation? </w:t>
      </w:r>
    </w:p>
    <w:p w:rsidR="00713069" w:rsidRPr="00FF1769" w:rsidRDefault="007836B0" w:rsidP="0078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sz w:val="28"/>
          <w:szCs w:val="20"/>
        </w:rPr>
      </w:pPr>
      <w:r>
        <w:rPr>
          <w:rFonts w:cs="Courier"/>
          <w:sz w:val="28"/>
          <w:szCs w:val="20"/>
        </w:rPr>
        <w:tab/>
      </w:r>
      <w:r w:rsidRPr="007836B0">
        <w:rPr>
          <w:rFonts w:cs="Courier"/>
          <w:sz w:val="28"/>
          <w:szCs w:val="20"/>
        </w:rPr>
        <w:sym w:font="Wingdings" w:char="F0E0"/>
      </w:r>
      <w:r>
        <w:rPr>
          <w:rFonts w:cs="Courier"/>
          <w:sz w:val="28"/>
          <w:szCs w:val="20"/>
        </w:rPr>
        <w:t xml:space="preserve"> While you are under no legal obligation to cite your friend, it’s a courtesy to do so, for example, by including in your presentation slides: “Photos courtesy of Deon Jefferson.”</w:t>
      </w:r>
    </w:p>
    <w:p w:rsidR="004F0EDD" w:rsidRPr="00FF1769" w:rsidRDefault="004F0EDD" w:rsidP="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8"/>
          <w:szCs w:val="20"/>
        </w:rPr>
      </w:pPr>
    </w:p>
    <w:p w:rsidR="004F0EDD" w:rsidRPr="00FF1769" w:rsidRDefault="004F0EDD" w:rsidP="004F0EDD">
      <w:pPr>
        <w:rPr>
          <w:sz w:val="28"/>
        </w:rPr>
      </w:pPr>
    </w:p>
    <w:sectPr w:rsidR="004F0EDD" w:rsidRPr="00FF1769" w:rsidSect="004F0EDD">
      <w:pgSz w:w="12240" w:h="15840"/>
      <w:pgMar w:top="1440" w:right="1800" w:bottom="1440" w:left="1800" w:gutter="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 w:date="2010-04-03T16:34:00Z" w:initials="??">
    <w:p w:rsidR="008A3D03" w:rsidRDefault="008A3D03">
      <w:pPr>
        <w:pStyle w:val="CommentText"/>
      </w:pPr>
      <w:r>
        <w:rPr>
          <w:rStyle w:val="CommentReference"/>
        </w:rPr>
        <w:annotationRef/>
      </w:r>
      <w:r>
        <w:t>It would be good to see explicitly which learning outcomes you’re addressing in each section (both for the student, and for the reviewer) (and also to you as an author, helps focus your attention…) [Not just for this document, note for all future documents.]</w:t>
      </w:r>
    </w:p>
  </w:comment>
  <w:comment w:id="1" w:author="" w:date="2010-04-03T16:27:00Z" w:initials="??">
    <w:p w:rsidR="008A3D03" w:rsidRDefault="008A3D03">
      <w:pPr>
        <w:pStyle w:val="CommentText"/>
      </w:pPr>
      <w:r>
        <w:rPr>
          <w:rStyle w:val="CommentReference"/>
        </w:rPr>
        <w:annotationRef/>
      </w:r>
      <w:r>
        <w:t xml:space="preserve">Jean recently mentioned that the greatest users of the library research services are actually from </w:t>
      </w:r>
      <w:proofErr w:type="spellStart"/>
      <w:r>
        <w:t>Tepper</w:t>
      </w:r>
      <w:proofErr w:type="spellEnd"/>
      <w:r>
        <w:t>.  Can we dress up this line a bit to de-emphasize the academic (or at least give equal weight or example to something that students might consider relevant?  I think biz is a good one…)</w:t>
      </w:r>
    </w:p>
  </w:comment>
  <w:comment w:id="4" w:author="" w:date="2010-04-03T16:29:00Z" w:initials="??">
    <w:p w:rsidR="008A3D03" w:rsidRDefault="008A3D03">
      <w:pPr>
        <w:pStyle w:val="CommentText"/>
      </w:pPr>
      <w:r>
        <w:rPr>
          <w:rStyle w:val="CommentReference"/>
        </w:rPr>
        <w:annotationRef/>
      </w:r>
      <w:r>
        <w:t>Let’s use an answer that a student is more likely to give.  Resources?  Research Tools?</w:t>
      </w:r>
    </w:p>
  </w:comment>
  <w:comment w:id="6" w:author="" w:date="2010-04-03T16:30:00Z" w:initials="??">
    <w:p w:rsidR="008A3D03" w:rsidRDefault="008A3D03">
      <w:pPr>
        <w:pStyle w:val="CommentText"/>
      </w:pPr>
      <w:r>
        <w:rPr>
          <w:rStyle w:val="CommentReference"/>
        </w:rPr>
        <w:annotationRef/>
      </w:r>
      <w:r>
        <w:t>Ideally correct should always give some explanation for why it is correct unless it is insultingly obvious.</w:t>
      </w:r>
    </w:p>
  </w:comment>
  <w:comment w:id="14" w:author="" w:date="2010-04-03T16:31:00Z" w:initials="??">
    <w:p w:rsidR="008A3D03" w:rsidRDefault="008A3D03">
      <w:pPr>
        <w:pStyle w:val="CommentText"/>
      </w:pPr>
      <w:r>
        <w:rPr>
          <w:rStyle w:val="CommentReference"/>
        </w:rPr>
        <w:annotationRef/>
      </w:r>
      <w:r>
        <w:t>Why is it correct</w:t>
      </w:r>
    </w:p>
  </w:comment>
  <w:comment w:id="20" w:author="" w:date="2010-04-03T16:33:00Z" w:initials="??">
    <w:p w:rsidR="008A3D03" w:rsidRDefault="008A3D03">
      <w:pPr>
        <w:pStyle w:val="CommentText"/>
      </w:pPr>
      <w:r>
        <w:rPr>
          <w:rStyle w:val="CommentReference"/>
        </w:rPr>
        <w:annotationRef/>
      </w:r>
      <w:r>
        <w:t>The explanation for these need some work—is this what you would tell a student in person if they gave these answers?  After seeing this, is it clear to the student why Endnotes are not a Bibliography?</w:t>
      </w:r>
    </w:p>
  </w:comment>
  <w:comment w:id="22" w:author="" w:date="2010-04-03T16:35:00Z" w:initials="??">
    <w:p w:rsidR="008A3D03" w:rsidRDefault="008A3D03">
      <w:pPr>
        <w:pStyle w:val="CommentText"/>
      </w:pPr>
      <w:r>
        <w:rPr>
          <w:rStyle w:val="CommentReference"/>
        </w:rPr>
        <w:annotationRef/>
      </w:r>
      <w:r>
        <w:t xml:space="preserve">Would be good to find a real example here, possible? </w:t>
      </w:r>
    </w:p>
  </w:comment>
  <w:comment w:id="23" w:author="" w:date="2010-04-03T16:36:00Z" w:initials="??">
    <w:p w:rsidR="008A3D03" w:rsidRDefault="008A3D03">
      <w:pPr>
        <w:pStyle w:val="CommentText"/>
      </w:pPr>
      <w:r>
        <w:rPr>
          <w:rStyle w:val="CommentReference"/>
        </w:rPr>
        <w:annotationRef/>
      </w:r>
      <w:r>
        <w:t>Is there/are there some real cases of this that we can refer to?</w:t>
      </w:r>
    </w:p>
  </w:comment>
  <w:comment w:id="24" w:author="" w:date="2010-04-03T16:37:00Z" w:initials="??">
    <w:p w:rsidR="008A3D03" w:rsidRDefault="008A3D03">
      <w:pPr>
        <w:pStyle w:val="CommentText"/>
      </w:pPr>
      <w:r>
        <w:rPr>
          <w:rStyle w:val="CommentReference"/>
        </w:rPr>
        <w:annotationRef/>
      </w:r>
      <w:r>
        <w:rPr>
          <w:rStyle w:val="CommentReference"/>
        </w:rPr>
        <w:annotationRef/>
      </w:r>
      <w:r>
        <w:t>Might be good to be a bit more descriptive here (</w:t>
      </w:r>
      <w:proofErr w:type="spellStart"/>
      <w:r>
        <w:t>ie</w:t>
      </w:r>
      <w:proofErr w:type="spellEnd"/>
      <w:r>
        <w:t xml:space="preserve"> describing studies/research/journals) rather than just ‘academic </w:t>
      </w:r>
      <w:proofErr w:type="gramStart"/>
      <w:r>
        <w:t>sources’  Although</w:t>
      </w:r>
      <w:proofErr w:type="gramEnd"/>
      <w:r>
        <w:t xml:space="preserve"> at this point in the course the term should be familiar enough…</w:t>
      </w:r>
    </w:p>
  </w:comment>
  <w:comment w:id="25" w:author="" w:date="2010-04-03T16:37:00Z" w:initials="??">
    <w:p w:rsidR="008A3D03" w:rsidRDefault="008A3D03">
      <w:pPr>
        <w:pStyle w:val="CommentText"/>
      </w:pPr>
      <w:r>
        <w:rPr>
          <w:rStyle w:val="CommentReference"/>
        </w:rPr>
        <w:annotationRef/>
      </w:r>
      <w:r>
        <w:t>I’m not sure it’s ‘you’ so much as ‘anyone’ or especially ‘your professor’ that they care about…(from the student’s perspective)</w:t>
      </w:r>
    </w:p>
  </w:comment>
  <w:comment w:id="26" w:author="" w:date="2010-04-03T16:38:00Z" w:initials="??">
    <w:p w:rsidR="008A3D03" w:rsidRDefault="008A3D03">
      <w:pPr>
        <w:pStyle w:val="CommentText"/>
      </w:pPr>
      <w:r>
        <w:rPr>
          <w:rStyle w:val="CommentReference"/>
        </w:rPr>
        <w:annotationRef/>
      </w:r>
      <w:r>
        <w:t xml:space="preserve">This feels like learning activity bait—giving students the researched vs. </w:t>
      </w:r>
      <w:proofErr w:type="spellStart"/>
      <w:r>
        <w:t>wikipediaed</w:t>
      </w:r>
      <w:proofErr w:type="spellEnd"/>
      <w:r>
        <w:t xml:space="preserve"> to see/show differences.  Esp. </w:t>
      </w:r>
      <w:proofErr w:type="gramStart"/>
      <w:r>
        <w:t>since</w:t>
      </w:r>
      <w:proofErr w:type="gramEnd"/>
      <w:r>
        <w:t xml:space="preserve"> this will draw on the earlier parts of the Info Lit piece</w:t>
      </w:r>
    </w:p>
  </w:comment>
  <w:comment w:id="30" w:author="" w:date="2010-04-03T16:44:00Z" w:initials="??">
    <w:p w:rsidR="008A3D03" w:rsidRDefault="008A3D03">
      <w:pPr>
        <w:pStyle w:val="CommentText"/>
      </w:pPr>
      <w:r>
        <w:rPr>
          <w:rStyle w:val="CommentReference"/>
        </w:rPr>
        <w:annotationRef/>
      </w:r>
      <w:proofErr w:type="gramStart"/>
      <w:r>
        <w:t>that</w:t>
      </w:r>
      <w:proofErr w:type="gramEnd"/>
      <w:r>
        <w:t xml:space="preserve"> there needs to be greater discussion of what is and isn’t plagiarism—again, this get’s back to the anecdotal stories; I’ve heard enough of them that I’ve really come to believe that there are huge cultural differences in what is and isn’t perceived as plagiarism and students that don’t already know the difference really need to get that unpacked</w:t>
      </w:r>
    </w:p>
  </w:comment>
  <w:comment w:id="36" w:author="" w:date="2010-04-03T16:41:00Z" w:initials="??">
    <w:p w:rsidR="008A3D03" w:rsidRDefault="008A3D03">
      <w:pPr>
        <w:pStyle w:val="CommentText"/>
      </w:pPr>
      <w:r>
        <w:rPr>
          <w:rStyle w:val="CommentReference"/>
        </w:rPr>
        <w:annotationRef/>
      </w:r>
      <w:r>
        <w:t>It would be good to also have some yes/no questions on “does this violate the policy—we want them to think about this in concrete terms.  Worthwhile to link in penalties here as well?  Either in general or in the specific cases? They need to be able to identify the range of penalties to understand that this is serious.</w:t>
      </w:r>
    </w:p>
  </w:comment>
  <w:comment w:id="38" w:author="" w:date="2010-04-03T16:39:00Z" w:initials="??">
    <w:p w:rsidR="008A3D03" w:rsidRDefault="008A3D03">
      <w:pPr>
        <w:pStyle w:val="CommentText"/>
      </w:pPr>
      <w:r>
        <w:rPr>
          <w:rStyle w:val="CommentReference"/>
        </w:rPr>
        <w:annotationRef/>
      </w:r>
      <w:r>
        <w:t>I like what you’re doing with these, but we may want to rework a bit (for system constraints and clarity).  I think I’m going to get Ross’s opinion on these.</w:t>
      </w:r>
    </w:p>
  </w:comment>
  <w:comment w:id="41" w:author="" w:date="2010-04-03T16:39:00Z" w:initials="??">
    <w:p w:rsidR="008A3D03" w:rsidRDefault="008A3D03">
      <w:pPr>
        <w:pStyle w:val="CommentText"/>
      </w:pPr>
      <w:r>
        <w:rPr>
          <w:rStyle w:val="CommentReference"/>
        </w:rPr>
        <w:annotationRef/>
      </w:r>
      <w:r>
        <w:t>I think it needs to be another write and compare.</w:t>
      </w:r>
    </w:p>
  </w:comment>
  <w:comment w:id="42" w:author="" w:date="2010-04-03T16:43:00Z" w:initials="??">
    <w:p w:rsidR="008A3D03" w:rsidRDefault="008A3D03">
      <w:pPr>
        <w:pStyle w:val="CommentText"/>
      </w:pPr>
      <w:r>
        <w:rPr>
          <w:rStyle w:val="CommentReference"/>
        </w:rPr>
        <w:annotationRef/>
      </w:r>
      <w:r>
        <w:t>Seems like a good opportunity for another activity to try and identify that…</w:t>
      </w:r>
    </w:p>
  </w:comment>
  <w:comment w:id="45" w:author="" w:date="2010-04-03T16:46:00Z" w:initials="??">
    <w:p w:rsidR="008A3D03" w:rsidRDefault="008A3D03">
      <w:pPr>
        <w:pStyle w:val="CommentText"/>
      </w:pPr>
      <w:r>
        <w:rPr>
          <w:rStyle w:val="CommentReference"/>
        </w:rPr>
        <w:annotationRef/>
      </w:r>
      <w:r>
        <w:t xml:space="preserve">Would like to see another activity identifying quotes v paraphrases (and or </w:t>
      </w:r>
      <w:proofErr w:type="spellStart"/>
      <w:r>
        <w:t>iding</w:t>
      </w:r>
      <w:proofErr w:type="spellEnd"/>
      <w:r>
        <w:t xml:space="preserve"> as appropriate or </w:t>
      </w:r>
      <w:proofErr w:type="spellStart"/>
      <w:r>
        <w:t>pagarism</w:t>
      </w:r>
      <w:proofErr w:type="spellEnd"/>
      <w:r>
        <w:t>)?</w:t>
      </w:r>
    </w:p>
  </w:comment>
  <w:comment w:id="46" w:author="" w:date="2010-04-04T10:24:00Z" w:initials="??">
    <w:p w:rsidR="008A3D03" w:rsidRPr="00904FB2" w:rsidRDefault="008A3D03" w:rsidP="00013F50">
      <w:pPr>
        <w:pStyle w:val="ListParagraph"/>
        <w:numPr>
          <w:ilvl w:val="0"/>
          <w:numId w:val="35"/>
        </w:numPr>
        <w:tabs>
          <w:tab w:val="clear" w:pos="360"/>
          <w:tab w:val="num" w:pos="720"/>
        </w:tabs>
        <w:ind w:left="720" w:hanging="360"/>
        <w:contextualSpacing w:val="0"/>
        <w:rPr>
          <w:color w:val="0A0A0A"/>
        </w:rPr>
      </w:pPr>
      <w:r>
        <w:rPr>
          <w:rStyle w:val="CommentReference"/>
        </w:rPr>
        <w:annotationRef/>
      </w:r>
      <w:r>
        <w:t xml:space="preserve">I’d like to see at least a little text (or </w:t>
      </w:r>
      <w:proofErr w:type="spellStart"/>
      <w:r>
        <w:t>mabey</w:t>
      </w:r>
      <w:proofErr w:type="spellEnd"/>
      <w:r>
        <w:t xml:space="preserve"> a many students wonder) on why we have different forms for citation—not so much the specifics of how individual formats arose but a more general discussion of the topic?  Or we need to downgrade the outcome:” </w:t>
      </w:r>
      <w:r w:rsidRPr="00904FB2">
        <w:rPr>
          <w:color w:val="0A0A0A"/>
        </w:rPr>
        <w:t>Identify some reasons that citation conventions vary by field, and identify two dominant styles (APA and MLA</w:t>
      </w:r>
      <w:r>
        <w:rPr>
          <w:rStyle w:val="CommentReference"/>
          <w:vanish/>
        </w:rPr>
        <w:annotationRef/>
      </w:r>
      <w:r w:rsidRPr="00904FB2">
        <w:rPr>
          <w:color w:val="0A0A0A"/>
        </w:rPr>
        <w:t>).</w:t>
      </w:r>
      <w:r>
        <w:rPr>
          <w:color w:val="0A0A0A"/>
        </w:rPr>
        <w:t>”</w:t>
      </w:r>
    </w:p>
    <w:p w:rsidR="008A3D03" w:rsidRDefault="008A3D03">
      <w:pPr>
        <w:pStyle w:val="CommentText"/>
      </w:pPr>
    </w:p>
  </w:comment>
  <w:comment w:id="47" w:author="" w:date="2010-04-04T10:25:00Z" w:initials="??">
    <w:p w:rsidR="008A3D03" w:rsidRDefault="008A3D03">
      <w:pPr>
        <w:pStyle w:val="CommentText"/>
      </w:pPr>
      <w:r>
        <w:rPr>
          <w:rStyle w:val="CommentReference"/>
        </w:rPr>
        <w:annotationRef/>
      </w:r>
      <w:r>
        <w:t>Can we categorize which of these are the most common and which they’re less likely to encounter?  (</w:t>
      </w:r>
      <w:proofErr w:type="gramStart"/>
      <w:r>
        <w:t>outcomes</w:t>
      </w:r>
      <w:proofErr w:type="gramEnd"/>
      <w:r>
        <w:t xml:space="preserve"> suggested two most common) Is it worthwhile or interesting to talk about trends in citations (</w:t>
      </w:r>
      <w:proofErr w:type="spellStart"/>
      <w:r>
        <w:t>ie</w:t>
      </w:r>
      <w:proofErr w:type="spellEnd"/>
      <w:r>
        <w:t xml:space="preserve"> are the different styles going to eventually converge?)</w:t>
      </w:r>
    </w:p>
  </w:comment>
  <w:comment w:id="64" w:author="" w:date="2010-04-03T16:50:00Z" w:initials="??">
    <w:p w:rsidR="008A3D03" w:rsidRDefault="008A3D03">
      <w:pPr>
        <w:pStyle w:val="CommentText"/>
      </w:pPr>
      <w:r>
        <w:rPr>
          <w:rStyle w:val="CommentReference"/>
        </w:rPr>
        <w:annotationRef/>
      </w:r>
      <w:r>
        <w:t>Hmmm.  Maybe?  I think these are good activities, but this is out of scope according to the outcomes—if it is important, then we need to adjust outcomes.  If outcomes are right then it is too nitpicky.</w:t>
      </w:r>
    </w:p>
  </w:comment>
  <w:comment w:id="68" w:author="" w:date="2010-04-04T10:31:00Z" w:initials="??">
    <w:p w:rsidR="008A3D03" w:rsidRDefault="008A3D03">
      <w:pPr>
        <w:pStyle w:val="CommentText"/>
      </w:pPr>
      <w:r>
        <w:rPr>
          <w:rStyle w:val="CommentReference"/>
        </w:rPr>
        <w:annotationRef/>
      </w:r>
      <w:r>
        <w:t>These are good and speak directly to the outcome.  Probably good to have lots of these, maybe as yes/no?  Hints, Feedback?</w:t>
      </w:r>
    </w:p>
  </w:comment>
  <w:comment w:id="77" w:author="" w:date="2010-04-04T10:26:00Z" w:initials="??">
    <w:p w:rsidR="008A3D03" w:rsidRDefault="008A3D03">
      <w:pPr>
        <w:pStyle w:val="CommentText"/>
      </w:pPr>
      <w:r>
        <w:rPr>
          <w:rStyle w:val="CommentReference"/>
        </w:rPr>
        <w:annotationRef/>
      </w:r>
      <w:proofErr w:type="spellStart"/>
      <w:r>
        <w:t>Esp</w:t>
      </w:r>
      <w:proofErr w:type="spellEnd"/>
      <w:r>
        <w:t xml:space="preserve"> given that it’s computing at CM, I’d like to see some kind of reference to tools that help with citation and bibliography, even if just a MSW.  Paid: Endnote, </w:t>
      </w:r>
      <w:proofErr w:type="spellStart"/>
      <w:r>
        <w:t>opensource</w:t>
      </w:r>
      <w:proofErr w:type="spellEnd"/>
      <w:r>
        <w:t xml:space="preserve">: </w:t>
      </w:r>
      <w:proofErr w:type="spellStart"/>
      <w:r>
        <w:t>zotero</w:t>
      </w:r>
      <w:proofErr w:type="spellEnd"/>
      <w:r>
        <w:t xml:space="preserve"> (</w:t>
      </w:r>
      <w:hyperlink r:id="rId1" w:history="1">
        <w:r w:rsidRPr="00BD5612">
          <w:rPr>
            <w:rStyle w:val="Hyperlink"/>
          </w:rPr>
          <w:t>www.zotero.org</w:t>
        </w:r>
      </w:hyperlink>
      <w:r>
        <w:t xml:space="preserve">) </w:t>
      </w:r>
      <w:proofErr w:type="spellStart"/>
      <w:r>
        <w:t>mendeley</w:t>
      </w:r>
      <w:proofErr w:type="spellEnd"/>
      <w:r>
        <w:t xml:space="preserve"> (</w:t>
      </w:r>
      <w:hyperlink r:id="rId2" w:history="1">
        <w:r w:rsidRPr="00BD5612">
          <w:rPr>
            <w:rStyle w:val="Hyperlink"/>
          </w:rPr>
          <w:t>http://www.mendeley.com/</w:t>
        </w:r>
      </w:hyperlink>
      <w:r>
        <w:t>).  Should check w/ tools team to see if CMU licenses any specific software, or Jean, do you know?</w:t>
      </w:r>
    </w:p>
  </w:comment>
  <w:comment w:id="78" w:author="" w:date="2010-04-04T16:07:00Z" w:initials="??">
    <w:p w:rsidR="00C90E1E" w:rsidRDefault="00C90E1E">
      <w:pPr>
        <w:pStyle w:val="CommentText"/>
      </w:pPr>
      <w:r>
        <w:rPr>
          <w:rStyle w:val="CommentReference"/>
        </w:rPr>
        <w:annotationRef/>
      </w:r>
      <w:r>
        <w:t>I think this is good; in terms of feedback, I think it’s fine for a my response/compare to our answer type of feedback, potentially with some extra info on how the case ended.</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12"/>
    <w:multiLevelType w:val="multilevel"/>
    <w:tmpl w:val="894EE88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1">
    <w:nsid w:val="0401439E"/>
    <w:multiLevelType w:val="hybridMultilevel"/>
    <w:tmpl w:val="A84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4126"/>
    <w:multiLevelType w:val="hybridMultilevel"/>
    <w:tmpl w:val="180E4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DC28E0"/>
    <w:multiLevelType w:val="hybridMultilevel"/>
    <w:tmpl w:val="A9FCC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73CF0"/>
    <w:multiLevelType w:val="hybridMultilevel"/>
    <w:tmpl w:val="001A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A55FC"/>
    <w:multiLevelType w:val="hybridMultilevel"/>
    <w:tmpl w:val="C53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C7A0A"/>
    <w:multiLevelType w:val="hybridMultilevel"/>
    <w:tmpl w:val="694A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7">
    <w:nsid w:val="1D655FD9"/>
    <w:multiLevelType w:val="hybridMultilevel"/>
    <w:tmpl w:val="CB38E0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8">
    <w:nsid w:val="1E4D248C"/>
    <w:multiLevelType w:val="hybridMultilevel"/>
    <w:tmpl w:val="A128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767A3"/>
    <w:multiLevelType w:val="hybridMultilevel"/>
    <w:tmpl w:val="3940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C03B1"/>
    <w:multiLevelType w:val="hybridMultilevel"/>
    <w:tmpl w:val="81FA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C1717"/>
    <w:multiLevelType w:val="hybridMultilevel"/>
    <w:tmpl w:val="FB36E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734BF"/>
    <w:multiLevelType w:val="hybridMultilevel"/>
    <w:tmpl w:val="838E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A29AB"/>
    <w:multiLevelType w:val="hybridMultilevel"/>
    <w:tmpl w:val="62B8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E6385"/>
    <w:multiLevelType w:val="multilevel"/>
    <w:tmpl w:val="63006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CD54F8"/>
    <w:multiLevelType w:val="hybridMultilevel"/>
    <w:tmpl w:val="D27ED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168ED"/>
    <w:multiLevelType w:val="hybridMultilevel"/>
    <w:tmpl w:val="279ACAA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nsid w:val="3AB1513D"/>
    <w:multiLevelType w:val="hybridMultilevel"/>
    <w:tmpl w:val="B1FA7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D8B380B"/>
    <w:multiLevelType w:val="hybridMultilevel"/>
    <w:tmpl w:val="6300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F20B3"/>
    <w:multiLevelType w:val="hybridMultilevel"/>
    <w:tmpl w:val="43963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06523"/>
    <w:multiLevelType w:val="hybridMultilevel"/>
    <w:tmpl w:val="8F2A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B5926"/>
    <w:multiLevelType w:val="hybridMultilevel"/>
    <w:tmpl w:val="6B8E8DAC"/>
    <w:lvl w:ilvl="0" w:tplc="86642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D75BE"/>
    <w:multiLevelType w:val="hybridMultilevel"/>
    <w:tmpl w:val="8ED4CC26"/>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3">
    <w:nsid w:val="53AE12F7"/>
    <w:multiLevelType w:val="hybridMultilevel"/>
    <w:tmpl w:val="A2D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F2F4D"/>
    <w:multiLevelType w:val="hybridMultilevel"/>
    <w:tmpl w:val="D1BCA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B7672"/>
    <w:multiLevelType w:val="hybridMultilevel"/>
    <w:tmpl w:val="DE34EE88"/>
    <w:lvl w:ilvl="0" w:tplc="86642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D5A8E"/>
    <w:multiLevelType w:val="hybridMultilevel"/>
    <w:tmpl w:val="93021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57080"/>
    <w:multiLevelType w:val="hybridMultilevel"/>
    <w:tmpl w:val="4654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D58BD"/>
    <w:multiLevelType w:val="hybridMultilevel"/>
    <w:tmpl w:val="0240C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34CA5"/>
    <w:multiLevelType w:val="multilevel"/>
    <w:tmpl w:val="28FA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610EED"/>
    <w:multiLevelType w:val="hybridMultilevel"/>
    <w:tmpl w:val="9BD85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B5833"/>
    <w:multiLevelType w:val="hybridMultilevel"/>
    <w:tmpl w:val="D062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87788"/>
    <w:multiLevelType w:val="hybridMultilevel"/>
    <w:tmpl w:val="F0A4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905EC0"/>
    <w:multiLevelType w:val="hybridMultilevel"/>
    <w:tmpl w:val="7960E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331FFE"/>
    <w:multiLevelType w:val="multilevel"/>
    <w:tmpl w:val="694AB320"/>
    <w:lvl w:ilvl="0">
      <w:start w:val="1"/>
      <w:numFmt w:val="decimal"/>
      <w:lvlText w:val="%1."/>
      <w:lvlJc w:val="left"/>
      <w:pPr>
        <w:ind w:left="720" w:hanging="360"/>
      </w:pPr>
      <w:rPr>
        <w:rFonts w:hint="default"/>
      </w:rPr>
    </w:lvl>
    <w:lvl w:ilvl="1">
      <w:start w:val="1"/>
      <w:numFmt w:val="bullet"/>
      <w:lvlText w:val="o"/>
      <w:lvlJc w:val="left"/>
      <w:pPr>
        <w:ind w:left="1996" w:hanging="360"/>
      </w:pPr>
      <w:rPr>
        <w:rFonts w:ascii="Courier New" w:hAnsi="Courier New" w:hint="default"/>
      </w:rPr>
    </w:lvl>
    <w:lvl w:ilvl="2">
      <w:start w:val="1"/>
      <w:numFmt w:val="bullet"/>
      <w:lvlText w:val=""/>
      <w:lvlJc w:val="left"/>
      <w:pPr>
        <w:ind w:left="2716" w:hanging="360"/>
      </w:pPr>
      <w:rPr>
        <w:rFonts w:ascii="Wingdings" w:hAnsi="Wingdings" w:hint="default"/>
      </w:rPr>
    </w:lvl>
    <w:lvl w:ilvl="3">
      <w:start w:val="1"/>
      <w:numFmt w:val="bullet"/>
      <w:lvlText w:val=""/>
      <w:lvlJc w:val="left"/>
      <w:pPr>
        <w:ind w:left="3436" w:hanging="360"/>
      </w:pPr>
      <w:rPr>
        <w:rFonts w:ascii="Symbol" w:hAnsi="Symbol" w:hint="default"/>
      </w:rPr>
    </w:lvl>
    <w:lvl w:ilvl="4">
      <w:start w:val="1"/>
      <w:numFmt w:val="bullet"/>
      <w:lvlText w:val="o"/>
      <w:lvlJc w:val="left"/>
      <w:pPr>
        <w:ind w:left="4156" w:hanging="360"/>
      </w:pPr>
      <w:rPr>
        <w:rFonts w:ascii="Courier New" w:hAnsi="Courier New" w:hint="default"/>
      </w:rPr>
    </w:lvl>
    <w:lvl w:ilvl="5">
      <w:start w:val="1"/>
      <w:numFmt w:val="bullet"/>
      <w:lvlText w:val=""/>
      <w:lvlJc w:val="left"/>
      <w:pPr>
        <w:ind w:left="4876" w:hanging="360"/>
      </w:pPr>
      <w:rPr>
        <w:rFonts w:ascii="Wingdings" w:hAnsi="Wingdings" w:hint="default"/>
      </w:rPr>
    </w:lvl>
    <w:lvl w:ilvl="6">
      <w:start w:val="1"/>
      <w:numFmt w:val="bullet"/>
      <w:lvlText w:val=""/>
      <w:lvlJc w:val="left"/>
      <w:pPr>
        <w:ind w:left="5596" w:hanging="360"/>
      </w:pPr>
      <w:rPr>
        <w:rFonts w:ascii="Symbol" w:hAnsi="Symbol" w:hint="default"/>
      </w:rPr>
    </w:lvl>
    <w:lvl w:ilvl="7">
      <w:start w:val="1"/>
      <w:numFmt w:val="bullet"/>
      <w:lvlText w:val="o"/>
      <w:lvlJc w:val="left"/>
      <w:pPr>
        <w:ind w:left="6316" w:hanging="360"/>
      </w:pPr>
      <w:rPr>
        <w:rFonts w:ascii="Courier New" w:hAnsi="Courier New" w:hint="default"/>
      </w:rPr>
    </w:lvl>
    <w:lvl w:ilvl="8">
      <w:start w:val="1"/>
      <w:numFmt w:val="bullet"/>
      <w:lvlText w:val=""/>
      <w:lvlJc w:val="left"/>
      <w:pPr>
        <w:ind w:left="7036" w:hanging="360"/>
      </w:pPr>
      <w:rPr>
        <w:rFonts w:ascii="Wingdings" w:hAnsi="Wingdings" w:hint="default"/>
      </w:rPr>
    </w:lvl>
  </w:abstractNum>
  <w:num w:numId="1">
    <w:abstractNumId w:val="16"/>
  </w:num>
  <w:num w:numId="2">
    <w:abstractNumId w:val="20"/>
  </w:num>
  <w:num w:numId="3">
    <w:abstractNumId w:val="27"/>
  </w:num>
  <w:num w:numId="4">
    <w:abstractNumId w:val="21"/>
  </w:num>
  <w:num w:numId="5">
    <w:abstractNumId w:val="2"/>
  </w:num>
  <w:num w:numId="6">
    <w:abstractNumId w:val="33"/>
  </w:num>
  <w:num w:numId="7">
    <w:abstractNumId w:val="25"/>
  </w:num>
  <w:num w:numId="8">
    <w:abstractNumId w:val="22"/>
  </w:num>
  <w:num w:numId="9">
    <w:abstractNumId w:val="17"/>
  </w:num>
  <w:num w:numId="10">
    <w:abstractNumId w:val="29"/>
  </w:num>
  <w:num w:numId="11">
    <w:abstractNumId w:val="5"/>
  </w:num>
  <w:num w:numId="12">
    <w:abstractNumId w:val="18"/>
  </w:num>
  <w:num w:numId="13">
    <w:abstractNumId w:val="14"/>
  </w:num>
  <w:num w:numId="14">
    <w:abstractNumId w:val="15"/>
  </w:num>
  <w:num w:numId="15">
    <w:abstractNumId w:val="1"/>
  </w:num>
  <w:num w:numId="16">
    <w:abstractNumId w:val="26"/>
  </w:num>
  <w:num w:numId="17">
    <w:abstractNumId w:val="3"/>
  </w:num>
  <w:num w:numId="18">
    <w:abstractNumId w:val="11"/>
  </w:num>
  <w:num w:numId="19">
    <w:abstractNumId w:val="12"/>
  </w:num>
  <w:num w:numId="20">
    <w:abstractNumId w:val="24"/>
  </w:num>
  <w:num w:numId="21">
    <w:abstractNumId w:val="9"/>
  </w:num>
  <w:num w:numId="22">
    <w:abstractNumId w:val="23"/>
  </w:num>
  <w:num w:numId="23">
    <w:abstractNumId w:val="32"/>
  </w:num>
  <w:num w:numId="24">
    <w:abstractNumId w:val="10"/>
  </w:num>
  <w:num w:numId="25">
    <w:abstractNumId w:val="19"/>
  </w:num>
  <w:num w:numId="26">
    <w:abstractNumId w:val="4"/>
  </w:num>
  <w:num w:numId="27">
    <w:abstractNumId w:val="13"/>
  </w:num>
  <w:num w:numId="28">
    <w:abstractNumId w:val="30"/>
  </w:num>
  <w:num w:numId="29">
    <w:abstractNumId w:val="28"/>
  </w:num>
  <w:num w:numId="30">
    <w:abstractNumId w:val="31"/>
  </w:num>
  <w:num w:numId="31">
    <w:abstractNumId w:val="8"/>
  </w:num>
  <w:num w:numId="32">
    <w:abstractNumId w:val="6"/>
  </w:num>
  <w:num w:numId="33">
    <w:abstractNumId w:val="34"/>
  </w:num>
  <w:num w:numId="34">
    <w:abstractNumId w:val="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F0EDD"/>
    <w:rsid w:val="00013F50"/>
    <w:rsid w:val="00086DB6"/>
    <w:rsid w:val="000A34A4"/>
    <w:rsid w:val="000B1F33"/>
    <w:rsid w:val="000D6C53"/>
    <w:rsid w:val="0015485D"/>
    <w:rsid w:val="00175692"/>
    <w:rsid w:val="00230320"/>
    <w:rsid w:val="00255068"/>
    <w:rsid w:val="00300E18"/>
    <w:rsid w:val="00353D8D"/>
    <w:rsid w:val="003663E2"/>
    <w:rsid w:val="003B4398"/>
    <w:rsid w:val="003E3089"/>
    <w:rsid w:val="00404D0C"/>
    <w:rsid w:val="004908FF"/>
    <w:rsid w:val="004B437A"/>
    <w:rsid w:val="004D499F"/>
    <w:rsid w:val="004D54C4"/>
    <w:rsid w:val="004F0EDD"/>
    <w:rsid w:val="00601337"/>
    <w:rsid w:val="006E745E"/>
    <w:rsid w:val="00713069"/>
    <w:rsid w:val="00731FEC"/>
    <w:rsid w:val="007836B0"/>
    <w:rsid w:val="00850921"/>
    <w:rsid w:val="008A3D03"/>
    <w:rsid w:val="00953B2B"/>
    <w:rsid w:val="00987FA8"/>
    <w:rsid w:val="009A440B"/>
    <w:rsid w:val="009F7E3C"/>
    <w:rsid w:val="00A42438"/>
    <w:rsid w:val="00A9372D"/>
    <w:rsid w:val="00B6786F"/>
    <w:rsid w:val="00B8101D"/>
    <w:rsid w:val="00C11F18"/>
    <w:rsid w:val="00C90D7B"/>
    <w:rsid w:val="00C90E1E"/>
    <w:rsid w:val="00D17535"/>
    <w:rsid w:val="00D177D7"/>
    <w:rsid w:val="00D363FF"/>
    <w:rsid w:val="00DE7880"/>
    <w:rsid w:val="00E2473B"/>
    <w:rsid w:val="00E47E50"/>
    <w:rsid w:val="00E5261F"/>
    <w:rsid w:val="00EA5C43"/>
    <w:rsid w:val="00F31533"/>
    <w:rsid w:val="00F35111"/>
    <w:rsid w:val="00F708DF"/>
    <w:rsid w:val="00FF1769"/>
  </w:rsids>
  <m:mathPr>
    <m:mathFont m:val="Calibri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Hyperlink" w:uiPriority="99"/>
    <w:lsdException w:name="List Paragraph" w:qFormat="1"/>
  </w:latentStyles>
  <w:style w:type="paragraph" w:default="1" w:styleId="Normal">
    <w:name w:val="Normal"/>
    <w:qFormat/>
    <w:rsid w:val="00B65A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D7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08C"/>
    <w:rPr>
      <w:rFonts w:ascii="Lucida Grande" w:hAnsi="Lucida Grande"/>
      <w:sz w:val="18"/>
      <w:szCs w:val="18"/>
    </w:rPr>
  </w:style>
  <w:style w:type="paragraph" w:styleId="HTMLPreformatted">
    <w:name w:val="HTML Preformatted"/>
    <w:basedOn w:val="Normal"/>
    <w:link w:val="HTMLPreformattedChar"/>
    <w:uiPriority w:val="99"/>
    <w:rsid w:val="004F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F0EDD"/>
    <w:rPr>
      <w:rFonts w:ascii="Courier" w:hAnsi="Courier" w:cs="Courier"/>
    </w:rPr>
  </w:style>
  <w:style w:type="paragraph" w:styleId="ListParagraph">
    <w:name w:val="List Paragraph"/>
    <w:basedOn w:val="Normal"/>
    <w:qFormat/>
    <w:rsid w:val="000B1F33"/>
    <w:pPr>
      <w:ind w:left="720"/>
      <w:contextualSpacing/>
    </w:pPr>
  </w:style>
  <w:style w:type="character" w:styleId="Hyperlink">
    <w:name w:val="Hyperlink"/>
    <w:basedOn w:val="DefaultParagraphFont"/>
    <w:uiPriority w:val="99"/>
    <w:rsid w:val="009F7E3C"/>
    <w:rPr>
      <w:color w:val="0000FF" w:themeColor="hyperlink"/>
      <w:u w:val="single"/>
    </w:rPr>
  </w:style>
  <w:style w:type="character" w:styleId="FollowedHyperlink">
    <w:name w:val="FollowedHyperlink"/>
    <w:basedOn w:val="DefaultParagraphFont"/>
    <w:rsid w:val="009F7E3C"/>
    <w:rPr>
      <w:color w:val="800080" w:themeColor="followedHyperlink"/>
      <w:u w:val="single"/>
    </w:rPr>
  </w:style>
  <w:style w:type="character" w:styleId="CommentReference">
    <w:name w:val="annotation reference"/>
    <w:basedOn w:val="DefaultParagraphFont"/>
    <w:rsid w:val="00A42438"/>
    <w:rPr>
      <w:sz w:val="18"/>
      <w:szCs w:val="18"/>
    </w:rPr>
  </w:style>
  <w:style w:type="paragraph" w:styleId="CommentText">
    <w:name w:val="annotation text"/>
    <w:basedOn w:val="Normal"/>
    <w:link w:val="CommentTextChar"/>
    <w:uiPriority w:val="99"/>
    <w:rsid w:val="00A42438"/>
  </w:style>
  <w:style w:type="character" w:customStyle="1" w:styleId="CommentTextChar">
    <w:name w:val="Comment Text Char"/>
    <w:basedOn w:val="DefaultParagraphFont"/>
    <w:link w:val="CommentText"/>
    <w:uiPriority w:val="99"/>
    <w:rsid w:val="00A42438"/>
  </w:style>
  <w:style w:type="paragraph" w:styleId="CommentSubject">
    <w:name w:val="annotation subject"/>
    <w:basedOn w:val="CommentText"/>
    <w:next w:val="CommentText"/>
    <w:link w:val="CommentSubjectChar"/>
    <w:rsid w:val="00A42438"/>
    <w:rPr>
      <w:b/>
      <w:bCs/>
      <w:sz w:val="20"/>
      <w:szCs w:val="20"/>
    </w:rPr>
  </w:style>
  <w:style w:type="character" w:customStyle="1" w:styleId="CommentSubjectChar">
    <w:name w:val="Comment Subject Char"/>
    <w:basedOn w:val="CommentTextChar"/>
    <w:link w:val="CommentSubject"/>
    <w:rsid w:val="00A42438"/>
    <w:rPr>
      <w:b/>
      <w:bCs/>
      <w:sz w:val="20"/>
      <w:szCs w:val="20"/>
    </w:rPr>
  </w:style>
</w:styles>
</file>

<file path=word/webSettings.xml><?xml version="1.0" encoding="utf-8"?>
<w:webSettings xmlns:r="http://schemas.openxmlformats.org/officeDocument/2006/relationships" xmlns:w="http://schemas.openxmlformats.org/wordprocessingml/2006/main">
  <w:divs>
    <w:div w:id="320887915">
      <w:bodyDiv w:val="1"/>
      <w:marLeft w:val="0"/>
      <w:marRight w:val="0"/>
      <w:marTop w:val="0"/>
      <w:marBottom w:val="0"/>
      <w:divBdr>
        <w:top w:val="none" w:sz="0" w:space="0" w:color="auto"/>
        <w:left w:val="none" w:sz="0" w:space="0" w:color="auto"/>
        <w:bottom w:val="none" w:sz="0" w:space="0" w:color="auto"/>
        <w:right w:val="none" w:sz="0" w:space="0" w:color="auto"/>
      </w:divBdr>
    </w:div>
    <w:div w:id="1842743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zotero.org" TargetMode="External"/><Relationship Id="rId2" Type="http://schemas.openxmlformats.org/officeDocument/2006/relationships/hyperlink" Target="http://www.mendeley.com/" TargetMode="External"/></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2384</Words>
  <Characters>13592</Characters>
  <Application>Microsoft Word 12.0.0</Application>
  <DocSecurity>0</DocSecurity>
  <Lines>113</Lines>
  <Paragraphs>27</Paragraphs>
  <ScaleCrop>false</ScaleCrop>
  <Company>Eberly Center</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marie norman</cp:lastModifiedBy>
  <cp:revision>2</cp:revision>
  <cp:lastPrinted>2010-03-24T12:59:00Z</cp:lastPrinted>
  <dcterms:created xsi:type="dcterms:W3CDTF">2010-04-04T20:08:00Z</dcterms:created>
  <dcterms:modified xsi:type="dcterms:W3CDTF">2010-04-04T20:08:00Z</dcterms:modified>
</cp:coreProperties>
</file>