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6F" w:rsidRPr="0094789B" w:rsidRDefault="004F466F" w:rsidP="007955A9">
      <w:pPr>
        <w:spacing w:after="0" w:line="240" w:lineRule="auto"/>
        <w:jc w:val="center"/>
        <w:rPr>
          <w:rFonts w:ascii="Times New Roman" w:hAnsi="Times New Roman" w:cs="Times New Roman"/>
          <w:b/>
          <w:bCs/>
          <w:smallCaps/>
          <w:sz w:val="28"/>
          <w:szCs w:val="32"/>
        </w:rPr>
      </w:pPr>
      <w:r w:rsidRPr="0094789B">
        <w:rPr>
          <w:rFonts w:ascii="Times New Roman" w:hAnsi="Times New Roman" w:cs="Times New Roman"/>
          <w:b/>
          <w:bCs/>
          <w:smallCaps/>
          <w:sz w:val="28"/>
          <w:szCs w:val="32"/>
        </w:rPr>
        <w:t>Investigating social motivations in an educational game for</w:t>
      </w:r>
      <w:r w:rsidR="007955A9" w:rsidRPr="0094789B">
        <w:rPr>
          <w:rFonts w:ascii="Times New Roman" w:hAnsi="Times New Roman" w:cs="Times New Roman"/>
          <w:b/>
          <w:bCs/>
          <w:smallCaps/>
          <w:sz w:val="28"/>
          <w:szCs w:val="32"/>
        </w:rPr>
        <w:br/>
      </w:r>
      <w:r w:rsidRPr="0094789B">
        <w:rPr>
          <w:rFonts w:ascii="Times New Roman" w:hAnsi="Times New Roman" w:cs="Times New Roman"/>
          <w:b/>
          <w:bCs/>
          <w:smallCaps/>
          <w:sz w:val="28"/>
          <w:szCs w:val="32"/>
        </w:rPr>
        <w:t>acquiring intercultural skills</w:t>
      </w:r>
    </w:p>
    <w:p w:rsidR="005B19BD" w:rsidRPr="0094789B" w:rsidRDefault="005B19BD" w:rsidP="007955A9">
      <w:pPr>
        <w:spacing w:before="240" w:after="0" w:line="360" w:lineRule="auto"/>
        <w:jc w:val="center"/>
        <w:rPr>
          <w:rFonts w:ascii="Times New Roman" w:hAnsi="Times New Roman" w:cs="Times New Roman"/>
          <w:b/>
          <w:smallCaps/>
        </w:rPr>
      </w:pPr>
      <w:r w:rsidRPr="0094789B">
        <w:rPr>
          <w:rFonts w:ascii="Times New Roman" w:hAnsi="Times New Roman" w:cs="Times New Roman"/>
          <w:b/>
          <w:smallCaps/>
        </w:rPr>
        <w:t>Thesis Proposal</w:t>
      </w:r>
    </w:p>
    <w:p w:rsidR="0056200A" w:rsidRPr="0094789B" w:rsidRDefault="0056200A" w:rsidP="005237B8">
      <w:pPr>
        <w:spacing w:after="0" w:line="360" w:lineRule="auto"/>
        <w:jc w:val="center"/>
        <w:rPr>
          <w:rFonts w:ascii="Times New Roman" w:hAnsi="Times New Roman" w:cs="Times New Roman"/>
          <w:b/>
        </w:rPr>
      </w:pPr>
      <w:r w:rsidRPr="0094789B">
        <w:rPr>
          <w:rFonts w:ascii="Times New Roman" w:hAnsi="Times New Roman" w:cs="Times New Roman"/>
          <w:b/>
        </w:rPr>
        <w:t>Amy Ogan</w:t>
      </w:r>
    </w:p>
    <w:p w:rsidR="004021CC" w:rsidRPr="0094789B" w:rsidRDefault="004021CC" w:rsidP="008E71AB">
      <w:pPr>
        <w:spacing w:after="0"/>
        <w:jc w:val="center"/>
        <w:rPr>
          <w:rFonts w:ascii="Times New Roman" w:hAnsi="Times New Roman" w:cs="Times New Roman"/>
          <w:i/>
        </w:rPr>
      </w:pPr>
      <w:r w:rsidRPr="0094789B">
        <w:rPr>
          <w:rFonts w:ascii="Times New Roman" w:hAnsi="Times New Roman" w:cs="Times New Roman"/>
          <w:i/>
        </w:rPr>
        <w:t>April 1, 2009</w:t>
      </w:r>
    </w:p>
    <w:p w:rsidR="005237B8" w:rsidRPr="0094789B" w:rsidRDefault="005237B8" w:rsidP="005237B8">
      <w:pPr>
        <w:spacing w:after="0" w:line="240" w:lineRule="auto"/>
        <w:jc w:val="center"/>
        <w:rPr>
          <w:rFonts w:ascii="Times New Roman" w:hAnsi="Times New Roman" w:cs="Times New Roman"/>
          <w:i/>
        </w:rPr>
      </w:pPr>
    </w:p>
    <w:p w:rsidR="005B19BD" w:rsidRPr="0094789B" w:rsidRDefault="005B19BD" w:rsidP="005237B8">
      <w:pPr>
        <w:spacing w:after="0" w:line="240" w:lineRule="auto"/>
        <w:jc w:val="center"/>
        <w:rPr>
          <w:rFonts w:ascii="Times New Roman" w:hAnsi="Times New Roman" w:cs="Times New Roman"/>
          <w:i/>
        </w:rPr>
      </w:pPr>
      <w:r w:rsidRPr="0094789B">
        <w:rPr>
          <w:rFonts w:ascii="Times New Roman" w:hAnsi="Times New Roman" w:cs="Times New Roman"/>
          <w:i/>
        </w:rPr>
        <w:t>Human-Computer Interaction Institute</w:t>
      </w:r>
    </w:p>
    <w:p w:rsidR="005B19BD" w:rsidRPr="0094789B" w:rsidRDefault="005B19BD" w:rsidP="005237B8">
      <w:pPr>
        <w:spacing w:after="0" w:line="240" w:lineRule="auto"/>
        <w:jc w:val="center"/>
        <w:rPr>
          <w:rFonts w:ascii="Times New Roman" w:hAnsi="Times New Roman" w:cs="Times New Roman"/>
          <w:i/>
        </w:rPr>
      </w:pPr>
      <w:r w:rsidRPr="0094789B">
        <w:rPr>
          <w:rFonts w:ascii="Times New Roman" w:hAnsi="Times New Roman" w:cs="Times New Roman"/>
          <w:i/>
        </w:rPr>
        <w:t>School of Computer Science</w:t>
      </w:r>
    </w:p>
    <w:p w:rsidR="005B19BD" w:rsidRPr="0094789B" w:rsidRDefault="005B19BD" w:rsidP="005237B8">
      <w:pPr>
        <w:spacing w:after="0" w:line="240" w:lineRule="auto"/>
        <w:jc w:val="center"/>
        <w:rPr>
          <w:rFonts w:ascii="Times New Roman" w:hAnsi="Times New Roman" w:cs="Times New Roman"/>
          <w:i/>
        </w:rPr>
      </w:pPr>
      <w:r w:rsidRPr="0094789B">
        <w:rPr>
          <w:rFonts w:ascii="Times New Roman" w:hAnsi="Times New Roman" w:cs="Times New Roman"/>
          <w:i/>
        </w:rPr>
        <w:t>Carnegie Mellon University</w:t>
      </w:r>
    </w:p>
    <w:p w:rsidR="005B19BD" w:rsidRPr="0094789B" w:rsidRDefault="005B19BD" w:rsidP="005237B8">
      <w:pPr>
        <w:spacing w:after="0" w:line="240" w:lineRule="auto"/>
        <w:jc w:val="center"/>
        <w:rPr>
          <w:rFonts w:ascii="Times New Roman" w:hAnsi="Times New Roman" w:cs="Times New Roman"/>
          <w:i/>
        </w:rPr>
      </w:pPr>
      <w:r w:rsidRPr="0094789B">
        <w:rPr>
          <w:rFonts w:ascii="Times New Roman" w:hAnsi="Times New Roman" w:cs="Times New Roman"/>
          <w:i/>
        </w:rPr>
        <w:t>Pittsburgh, PA 15213</w:t>
      </w:r>
    </w:p>
    <w:p w:rsidR="005B19BD" w:rsidRPr="0094789B" w:rsidRDefault="005B19BD" w:rsidP="005237B8">
      <w:pPr>
        <w:spacing w:after="0" w:line="240" w:lineRule="auto"/>
        <w:jc w:val="center"/>
        <w:rPr>
          <w:rFonts w:ascii="Times New Roman" w:hAnsi="Times New Roman" w:cs="Times New Roman"/>
          <w:i/>
        </w:rPr>
      </w:pPr>
      <w:r w:rsidRPr="0094789B">
        <w:rPr>
          <w:rFonts w:ascii="Times New Roman" w:hAnsi="Times New Roman" w:cs="Times New Roman"/>
          <w:i/>
        </w:rPr>
        <w:t>aeo@andrew.cmu.edu</w:t>
      </w:r>
    </w:p>
    <w:p w:rsidR="00CF7616" w:rsidRPr="0094789B" w:rsidRDefault="00CF7616" w:rsidP="005237B8">
      <w:pPr>
        <w:spacing w:after="0" w:line="240" w:lineRule="auto"/>
        <w:jc w:val="center"/>
        <w:rPr>
          <w:rFonts w:ascii="Times New Roman" w:hAnsi="Times New Roman" w:cs="Times New Roman"/>
        </w:rPr>
      </w:pPr>
    </w:p>
    <w:p w:rsidR="005B19BD" w:rsidRPr="0094789B" w:rsidRDefault="00162860" w:rsidP="00656D9E">
      <w:pPr>
        <w:spacing w:after="0"/>
        <w:jc w:val="center"/>
        <w:rPr>
          <w:rFonts w:ascii="Times New Roman" w:hAnsi="Times New Roman" w:cs="Times New Roman"/>
          <w:b/>
          <w:smallCaps/>
        </w:rPr>
      </w:pPr>
      <w:r w:rsidRPr="0094789B">
        <w:rPr>
          <w:rFonts w:ascii="Times New Roman" w:hAnsi="Times New Roman" w:cs="Times New Roman"/>
          <w:b/>
          <w:smallCaps/>
        </w:rPr>
        <w:t>Committee</w:t>
      </w:r>
    </w:p>
    <w:p w:rsidR="005B19BD" w:rsidRPr="0094789B" w:rsidRDefault="005B19BD" w:rsidP="005B19BD">
      <w:pPr>
        <w:spacing w:after="0"/>
        <w:jc w:val="center"/>
        <w:rPr>
          <w:rFonts w:ascii="Times New Roman" w:hAnsi="Times New Roman" w:cs="Times New Roman"/>
        </w:rPr>
      </w:pPr>
      <w:r w:rsidRPr="0094789B">
        <w:rPr>
          <w:rFonts w:ascii="Times New Roman" w:hAnsi="Times New Roman" w:cs="Times New Roman"/>
        </w:rPr>
        <w:t xml:space="preserve">Vincent Aleven, Carnegie Mellon </w:t>
      </w:r>
      <w:r w:rsidR="00452F4A" w:rsidRPr="0094789B">
        <w:rPr>
          <w:rFonts w:ascii="Times New Roman" w:hAnsi="Times New Roman" w:cs="Times New Roman"/>
        </w:rPr>
        <w:t xml:space="preserve">University </w:t>
      </w:r>
      <w:r w:rsidRPr="0094789B">
        <w:rPr>
          <w:rFonts w:ascii="Times New Roman" w:hAnsi="Times New Roman" w:cs="Times New Roman"/>
        </w:rPr>
        <w:t>(</w:t>
      </w:r>
      <w:r w:rsidR="0056200A" w:rsidRPr="0094789B">
        <w:rPr>
          <w:rFonts w:ascii="Times New Roman" w:hAnsi="Times New Roman" w:cs="Times New Roman"/>
        </w:rPr>
        <w:t>C</w:t>
      </w:r>
      <w:r w:rsidRPr="0094789B">
        <w:rPr>
          <w:rFonts w:ascii="Times New Roman" w:hAnsi="Times New Roman" w:cs="Times New Roman"/>
        </w:rPr>
        <w:t>o-chair)</w:t>
      </w:r>
    </w:p>
    <w:p w:rsidR="005B19BD" w:rsidRPr="0094789B" w:rsidRDefault="005B19BD" w:rsidP="005B19BD">
      <w:pPr>
        <w:spacing w:after="0"/>
        <w:jc w:val="center"/>
        <w:rPr>
          <w:rFonts w:ascii="Times New Roman" w:hAnsi="Times New Roman" w:cs="Times New Roman"/>
        </w:rPr>
      </w:pPr>
      <w:r w:rsidRPr="0094789B">
        <w:rPr>
          <w:rFonts w:ascii="Times New Roman" w:hAnsi="Times New Roman" w:cs="Times New Roman"/>
        </w:rPr>
        <w:t xml:space="preserve">Christopher </w:t>
      </w:r>
      <w:r w:rsidR="000806D4" w:rsidRPr="0094789B">
        <w:rPr>
          <w:rFonts w:ascii="Times New Roman" w:hAnsi="Times New Roman" w:cs="Times New Roman"/>
        </w:rPr>
        <w:t xml:space="preserve">M. </w:t>
      </w:r>
      <w:r w:rsidRPr="0094789B">
        <w:rPr>
          <w:rFonts w:ascii="Times New Roman" w:hAnsi="Times New Roman" w:cs="Times New Roman"/>
        </w:rPr>
        <w:t xml:space="preserve">Jones, Carnegie Mellon </w:t>
      </w:r>
      <w:r w:rsidR="00452F4A" w:rsidRPr="0094789B">
        <w:rPr>
          <w:rFonts w:ascii="Times New Roman" w:hAnsi="Times New Roman" w:cs="Times New Roman"/>
        </w:rPr>
        <w:t xml:space="preserve">University </w:t>
      </w:r>
      <w:r w:rsidRPr="0094789B">
        <w:rPr>
          <w:rFonts w:ascii="Times New Roman" w:hAnsi="Times New Roman" w:cs="Times New Roman"/>
        </w:rPr>
        <w:t>(</w:t>
      </w:r>
      <w:r w:rsidR="0056200A" w:rsidRPr="0094789B">
        <w:rPr>
          <w:rFonts w:ascii="Times New Roman" w:hAnsi="Times New Roman" w:cs="Times New Roman"/>
        </w:rPr>
        <w:t>C</w:t>
      </w:r>
      <w:r w:rsidRPr="0094789B">
        <w:rPr>
          <w:rFonts w:ascii="Times New Roman" w:hAnsi="Times New Roman" w:cs="Times New Roman"/>
        </w:rPr>
        <w:t>o-chair)</w:t>
      </w:r>
    </w:p>
    <w:p w:rsidR="005B19BD" w:rsidRPr="0094789B" w:rsidRDefault="005B19BD" w:rsidP="005B19BD">
      <w:pPr>
        <w:spacing w:after="0"/>
        <w:jc w:val="center"/>
        <w:rPr>
          <w:rFonts w:ascii="Times New Roman" w:hAnsi="Times New Roman" w:cs="Times New Roman"/>
        </w:rPr>
      </w:pPr>
      <w:r w:rsidRPr="0094789B">
        <w:rPr>
          <w:rFonts w:ascii="Times New Roman" w:hAnsi="Times New Roman" w:cs="Times New Roman"/>
        </w:rPr>
        <w:t>Sa</w:t>
      </w:r>
      <w:r w:rsidR="00452F4A" w:rsidRPr="0094789B">
        <w:rPr>
          <w:rFonts w:ascii="Times New Roman" w:hAnsi="Times New Roman" w:cs="Times New Roman"/>
        </w:rPr>
        <w:t>ra Kiesler, Carnegie Mellon University</w:t>
      </w:r>
    </w:p>
    <w:p w:rsidR="005B19BD" w:rsidRPr="0094789B" w:rsidRDefault="005B19BD" w:rsidP="005B19BD">
      <w:pPr>
        <w:spacing w:after="0"/>
        <w:jc w:val="center"/>
        <w:rPr>
          <w:rFonts w:ascii="Times New Roman" w:hAnsi="Times New Roman" w:cs="Times New Roman"/>
        </w:rPr>
      </w:pPr>
      <w:r w:rsidRPr="0094789B">
        <w:rPr>
          <w:rFonts w:ascii="Times New Roman" w:hAnsi="Times New Roman" w:cs="Times New Roman"/>
        </w:rPr>
        <w:t xml:space="preserve">Randall </w:t>
      </w:r>
      <w:r w:rsidR="0056200A" w:rsidRPr="0094789B">
        <w:rPr>
          <w:rFonts w:ascii="Times New Roman" w:hAnsi="Times New Roman" w:cs="Times New Roman"/>
        </w:rPr>
        <w:t xml:space="preserve">W. </w:t>
      </w:r>
      <w:r w:rsidRPr="0094789B">
        <w:rPr>
          <w:rFonts w:ascii="Times New Roman" w:hAnsi="Times New Roman" w:cs="Times New Roman"/>
        </w:rPr>
        <w:t>Hill,</w:t>
      </w:r>
      <w:r w:rsidR="0056200A" w:rsidRPr="0094789B">
        <w:rPr>
          <w:rFonts w:ascii="Times New Roman" w:hAnsi="Times New Roman" w:cs="Times New Roman"/>
        </w:rPr>
        <w:t xml:space="preserve"> Jr.,</w:t>
      </w:r>
      <w:r w:rsidRPr="0094789B">
        <w:rPr>
          <w:rFonts w:ascii="Times New Roman" w:hAnsi="Times New Roman" w:cs="Times New Roman"/>
        </w:rPr>
        <w:t xml:space="preserve"> University of Southern California</w:t>
      </w:r>
      <w:r w:rsidR="00452F4A" w:rsidRPr="0094789B">
        <w:rPr>
          <w:rFonts w:ascii="Times New Roman" w:hAnsi="Times New Roman" w:cs="Times New Roman"/>
        </w:rPr>
        <w:t>, Institute for Creative Technologies</w:t>
      </w:r>
    </w:p>
    <w:p w:rsidR="005237B8" w:rsidRPr="0094789B" w:rsidRDefault="005237B8" w:rsidP="005237B8">
      <w:pPr>
        <w:jc w:val="center"/>
        <w:rPr>
          <w:rFonts w:ascii="Times New Roman" w:hAnsi="Times New Roman" w:cs="Times New Roman"/>
          <w:i/>
        </w:rPr>
      </w:pPr>
    </w:p>
    <w:p w:rsidR="005237B8" w:rsidRPr="0094789B" w:rsidRDefault="005237B8" w:rsidP="00656D9E">
      <w:pPr>
        <w:spacing w:after="0"/>
        <w:jc w:val="center"/>
        <w:rPr>
          <w:rFonts w:ascii="Times New Roman" w:hAnsi="Times New Roman" w:cs="Times New Roman"/>
          <w:b/>
          <w:smallCaps/>
        </w:rPr>
      </w:pPr>
      <w:r w:rsidRPr="0094789B">
        <w:rPr>
          <w:rFonts w:ascii="Times New Roman" w:hAnsi="Times New Roman" w:cs="Times New Roman"/>
          <w:b/>
          <w:smallCaps/>
        </w:rPr>
        <w:t>Abstract</w:t>
      </w:r>
    </w:p>
    <w:p w:rsidR="007955A9" w:rsidRPr="0023769A" w:rsidRDefault="007955A9" w:rsidP="007955A9">
      <w:pPr>
        <w:pStyle w:val="p1a"/>
        <w:spacing w:after="120"/>
        <w:jc w:val="both"/>
        <w:rPr>
          <w:color w:val="000000"/>
          <w:szCs w:val="22"/>
        </w:rPr>
      </w:pPr>
      <w:r w:rsidRPr="0023769A">
        <w:rPr>
          <w:color w:val="000000"/>
          <w:szCs w:val="22"/>
        </w:rPr>
        <w:t>Games are increasingly being adapted for use as educational tools. One relatively new use of games is to facilitate learning social or interpersonal skills such as conflict resolution by simulating human behavior with virtual characters. My work investigates students' social goals to understand how they help motivate students to</w:t>
      </w:r>
      <w:r w:rsidR="001A59F1">
        <w:rPr>
          <w:color w:val="000000"/>
          <w:szCs w:val="22"/>
        </w:rPr>
        <w:t xml:space="preserve"> acquire cultural understanding</w:t>
      </w:r>
      <w:r w:rsidRPr="0023769A">
        <w:rPr>
          <w:color w:val="000000"/>
          <w:szCs w:val="22"/>
        </w:rPr>
        <w:t xml:space="preserve"> in </w:t>
      </w:r>
      <w:r w:rsidR="001A59F1">
        <w:rPr>
          <w:color w:val="000000"/>
          <w:szCs w:val="22"/>
        </w:rPr>
        <w:t xml:space="preserve">BiLAT, </w:t>
      </w:r>
      <w:r w:rsidRPr="0023769A">
        <w:rPr>
          <w:color w:val="000000"/>
          <w:szCs w:val="22"/>
        </w:rPr>
        <w:t xml:space="preserve">one such system designed to teach cross-cultural negotiation skills. </w:t>
      </w:r>
    </w:p>
    <w:p w:rsidR="007955A9" w:rsidRPr="0023769A" w:rsidRDefault="007955A9" w:rsidP="007955A9">
      <w:pPr>
        <w:pStyle w:val="p1a"/>
        <w:spacing w:after="120"/>
        <w:jc w:val="both"/>
        <w:rPr>
          <w:color w:val="000000"/>
          <w:szCs w:val="22"/>
        </w:rPr>
      </w:pPr>
      <w:r w:rsidRPr="0023769A">
        <w:rPr>
          <w:color w:val="000000"/>
          <w:szCs w:val="22"/>
        </w:rPr>
        <w:t>In previous work, I hypothesized that students who were given explicit social goals (e.g.</w:t>
      </w:r>
      <w:r w:rsidR="009A189C" w:rsidRPr="0023769A">
        <w:rPr>
          <w:color w:val="000000"/>
          <w:szCs w:val="22"/>
        </w:rPr>
        <w:t>,</w:t>
      </w:r>
      <w:r w:rsidRPr="0023769A">
        <w:rPr>
          <w:color w:val="000000"/>
          <w:szCs w:val="22"/>
        </w:rPr>
        <w:t xml:space="preserve"> “Come to understand your partner’s point of view”) would be more successful</w:t>
      </w:r>
      <w:r w:rsidR="009A189C" w:rsidRPr="0023769A">
        <w:rPr>
          <w:color w:val="000000"/>
          <w:szCs w:val="22"/>
        </w:rPr>
        <w:t xml:space="preserve"> in</w:t>
      </w:r>
      <w:r w:rsidRPr="0023769A">
        <w:rPr>
          <w:color w:val="000000"/>
          <w:szCs w:val="22"/>
        </w:rPr>
        <w:t xml:space="preserve"> learning from the game than students who were given task-</w:t>
      </w:r>
      <w:r w:rsidR="009A189C" w:rsidRPr="0023769A">
        <w:rPr>
          <w:color w:val="000000"/>
          <w:szCs w:val="22"/>
        </w:rPr>
        <w:t xml:space="preserve">focused </w:t>
      </w:r>
      <w:r w:rsidRPr="0023769A">
        <w:rPr>
          <w:color w:val="000000"/>
          <w:szCs w:val="22"/>
        </w:rPr>
        <w:t>goals</w:t>
      </w:r>
      <w:r w:rsidR="009A189C" w:rsidRPr="0023769A">
        <w:rPr>
          <w:color w:val="000000"/>
          <w:szCs w:val="22"/>
        </w:rPr>
        <w:t xml:space="preserve"> only</w:t>
      </w:r>
      <w:r w:rsidRPr="0023769A">
        <w:rPr>
          <w:color w:val="000000"/>
          <w:szCs w:val="22"/>
        </w:rPr>
        <w:t>. The results did not confirm our hypothesis – the group without the</w:t>
      </w:r>
      <w:r w:rsidR="009A189C" w:rsidRPr="0023769A">
        <w:rPr>
          <w:color w:val="000000"/>
          <w:szCs w:val="22"/>
        </w:rPr>
        <w:t xml:space="preserve"> explicit (externally-imposed)</w:t>
      </w:r>
      <w:r w:rsidRPr="0023769A">
        <w:rPr>
          <w:color w:val="000000"/>
          <w:szCs w:val="22"/>
        </w:rPr>
        <w:t xml:space="preserve"> social goal learned more according to most measures. However, on further investigation, students who reported having social goals in a manipulation check, regardless of </w:t>
      </w:r>
      <w:r w:rsidR="00553E10" w:rsidRPr="0023769A">
        <w:rPr>
          <w:color w:val="000000"/>
          <w:szCs w:val="22"/>
        </w:rPr>
        <w:t>whether they were externally imposed</w:t>
      </w:r>
      <w:r w:rsidRPr="0023769A">
        <w:rPr>
          <w:color w:val="000000"/>
          <w:szCs w:val="22"/>
        </w:rPr>
        <w:t>, seemed to learn the most. These results combined with my other preliminary work suggest that social goals and interactions are important in learning cultural negotiation, but that setting explicit social goals may not be the right scaffold.</w:t>
      </w:r>
    </w:p>
    <w:p w:rsidR="00CF7616" w:rsidRPr="0023769A" w:rsidRDefault="007955A9" w:rsidP="007955A9">
      <w:pPr>
        <w:pStyle w:val="p1a"/>
        <w:spacing w:after="120"/>
        <w:jc w:val="both"/>
        <w:rPr>
          <w:szCs w:val="22"/>
        </w:rPr>
      </w:pPr>
      <w:r w:rsidRPr="0023769A">
        <w:rPr>
          <w:color w:val="000000"/>
          <w:szCs w:val="22"/>
        </w:rPr>
        <w:t>In this proposal, I outline a program of research to understand the role of integrative and self-assertive social goals in learning</w:t>
      </w:r>
      <w:r w:rsidR="009A189C" w:rsidRPr="0023769A">
        <w:rPr>
          <w:color w:val="000000"/>
          <w:szCs w:val="22"/>
        </w:rPr>
        <w:t xml:space="preserve"> cultural negotiation</w:t>
      </w:r>
      <w:r w:rsidRPr="0023769A">
        <w:rPr>
          <w:color w:val="000000"/>
          <w:szCs w:val="22"/>
        </w:rPr>
        <w:t xml:space="preserve"> and how to promote them. First, I will implicitly manipulate students' goals in a culturally-situated game to determine how social goals affect learning. Second, I will develop a model of how </w:t>
      </w:r>
      <w:r w:rsidR="009A189C" w:rsidRPr="0023769A">
        <w:rPr>
          <w:color w:val="000000"/>
          <w:szCs w:val="22"/>
        </w:rPr>
        <w:t xml:space="preserve">social goals </w:t>
      </w:r>
      <w:r w:rsidRPr="0023769A">
        <w:rPr>
          <w:color w:val="000000"/>
          <w:szCs w:val="22"/>
        </w:rPr>
        <w:t xml:space="preserve">are influenced by and interact with learner characteristics such as social intelligence and personality traits. </w:t>
      </w:r>
      <w:r w:rsidR="00C218B3">
        <w:rPr>
          <w:color w:val="000000"/>
          <w:szCs w:val="22"/>
        </w:rPr>
        <w:t xml:space="preserve">These two strands will results in the </w:t>
      </w:r>
      <w:r w:rsidR="00C218B3" w:rsidRPr="0023769A">
        <w:rPr>
          <w:color w:val="000000"/>
          <w:szCs w:val="22"/>
        </w:rPr>
        <w:t>develop</w:t>
      </w:r>
      <w:r w:rsidR="00C218B3">
        <w:rPr>
          <w:color w:val="000000"/>
          <w:szCs w:val="22"/>
        </w:rPr>
        <w:t>ment of</w:t>
      </w:r>
      <w:r w:rsidR="00C218B3" w:rsidRPr="0023769A">
        <w:rPr>
          <w:color w:val="000000"/>
          <w:szCs w:val="22"/>
        </w:rPr>
        <w:t xml:space="preserve"> an </w:t>
      </w:r>
      <w:r w:rsidR="00C218B3">
        <w:rPr>
          <w:color w:val="000000"/>
          <w:szCs w:val="22"/>
        </w:rPr>
        <w:t xml:space="preserve">in-game intervention that will </w:t>
      </w:r>
      <w:r w:rsidR="00C218B3" w:rsidRPr="0023769A">
        <w:rPr>
          <w:color w:val="000000"/>
          <w:szCs w:val="22"/>
        </w:rPr>
        <w:t>implicitly scaffold social goals</w:t>
      </w:r>
      <w:r w:rsidR="00C218B3">
        <w:rPr>
          <w:color w:val="000000"/>
          <w:szCs w:val="22"/>
        </w:rPr>
        <w:t xml:space="preserve"> that are beneficial to learning intercultural competence</w:t>
      </w:r>
      <w:r w:rsidR="00C218B3" w:rsidRPr="0023769A">
        <w:rPr>
          <w:color w:val="000000"/>
          <w:szCs w:val="22"/>
        </w:rPr>
        <w:t xml:space="preserve">. </w:t>
      </w:r>
      <w:r w:rsidRPr="0023769A">
        <w:rPr>
          <w:color w:val="000000"/>
          <w:szCs w:val="22"/>
        </w:rPr>
        <w:t xml:space="preserve">This work will contribute to the literature on learning sciences, virtual environments, and intercultural competence to provide a better understanding of how people interact </w:t>
      </w:r>
      <w:r w:rsidR="0018373C" w:rsidRPr="0023769A">
        <w:rPr>
          <w:color w:val="000000"/>
          <w:szCs w:val="22"/>
        </w:rPr>
        <w:t xml:space="preserve">socially </w:t>
      </w:r>
      <w:r w:rsidRPr="0023769A">
        <w:rPr>
          <w:color w:val="000000"/>
          <w:szCs w:val="22"/>
        </w:rPr>
        <w:t>with virtual humans in a cultural learning context.</w:t>
      </w:r>
      <w:r w:rsidR="005B398E" w:rsidRPr="0023769A">
        <w:rPr>
          <w:szCs w:val="22"/>
        </w:rPr>
        <w:t xml:space="preserve"> </w:t>
      </w:r>
    </w:p>
    <w:p w:rsidR="007955A9" w:rsidRPr="0094789B" w:rsidRDefault="007955A9">
      <w:pPr>
        <w:rPr>
          <w:rFonts w:ascii="Times New Roman" w:hAnsi="Times New Roman" w:cs="Times New Roman"/>
          <w:b/>
          <w:sz w:val="24"/>
          <w:szCs w:val="24"/>
        </w:rPr>
      </w:pPr>
      <w:r w:rsidRPr="0094789B">
        <w:rPr>
          <w:rFonts w:ascii="Times New Roman" w:hAnsi="Times New Roman" w:cs="Times New Roman"/>
          <w:b/>
          <w:sz w:val="24"/>
          <w:szCs w:val="24"/>
        </w:rPr>
        <w:br w:type="page"/>
      </w:r>
    </w:p>
    <w:p w:rsidR="005B19BD" w:rsidRPr="0094789B" w:rsidRDefault="005237B8" w:rsidP="005B19BD">
      <w:pPr>
        <w:rPr>
          <w:rFonts w:ascii="Times New Roman" w:hAnsi="Times New Roman" w:cs="Times New Roman"/>
          <w:b/>
          <w:sz w:val="24"/>
          <w:szCs w:val="24"/>
        </w:rPr>
      </w:pPr>
      <w:r w:rsidRPr="0094789B">
        <w:rPr>
          <w:rFonts w:ascii="Times New Roman" w:hAnsi="Times New Roman" w:cs="Times New Roman"/>
          <w:b/>
          <w:sz w:val="24"/>
          <w:szCs w:val="24"/>
        </w:rPr>
        <w:lastRenderedPageBreak/>
        <w:t>TABLE OF CONTENTS</w:t>
      </w:r>
    </w:p>
    <w:p w:rsidR="005B19BD" w:rsidRPr="0094789B" w:rsidRDefault="005B19BD" w:rsidP="005B19BD">
      <w:pPr>
        <w:rPr>
          <w:rFonts w:ascii="Times New Roman" w:hAnsi="Times New Roman" w:cs="Times New Roman"/>
          <w:sz w:val="24"/>
          <w:szCs w:val="24"/>
        </w:rPr>
      </w:pPr>
    </w:p>
    <w:p w:rsidR="0056200A" w:rsidRPr="0094789B" w:rsidRDefault="0056200A"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Introduction</w:t>
      </w:r>
    </w:p>
    <w:p w:rsidR="00274DA9" w:rsidRPr="0094789B" w:rsidRDefault="00274DA9" w:rsidP="005237B8">
      <w:pPr>
        <w:pStyle w:val="ListParagraph"/>
        <w:ind w:left="360"/>
        <w:rPr>
          <w:rFonts w:ascii="Times New Roman" w:hAnsi="Times New Roman" w:cs="Times New Roman"/>
          <w:smallCaps/>
          <w:sz w:val="24"/>
          <w:szCs w:val="24"/>
        </w:rPr>
      </w:pPr>
    </w:p>
    <w:p w:rsidR="005B19BD" w:rsidRPr="0094789B" w:rsidRDefault="0018373C" w:rsidP="005237B8">
      <w:pPr>
        <w:pStyle w:val="ListParagraph"/>
        <w:numPr>
          <w:ilvl w:val="0"/>
          <w:numId w:val="3"/>
        </w:numPr>
        <w:rPr>
          <w:rFonts w:ascii="Times New Roman" w:hAnsi="Times New Roman" w:cs="Times New Roman"/>
          <w:smallCaps/>
          <w:sz w:val="24"/>
          <w:szCs w:val="24"/>
        </w:rPr>
      </w:pPr>
      <w:r>
        <w:rPr>
          <w:rFonts w:ascii="Times New Roman" w:hAnsi="Times New Roman" w:cs="Times New Roman"/>
          <w:smallCaps/>
          <w:sz w:val="24"/>
          <w:szCs w:val="24"/>
        </w:rPr>
        <w:t>Background</w:t>
      </w:r>
    </w:p>
    <w:p w:rsidR="00377898" w:rsidRPr="0094789B" w:rsidRDefault="00377898" w:rsidP="00C218B3">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Culture</w:t>
      </w:r>
    </w:p>
    <w:p w:rsidR="00F90E37" w:rsidRPr="0094789B" w:rsidRDefault="00377898" w:rsidP="00C218B3">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 xml:space="preserve">Virtual environments </w:t>
      </w:r>
    </w:p>
    <w:p w:rsidR="00274DA9" w:rsidRPr="0094789B" w:rsidRDefault="005C4FC7" w:rsidP="00C218B3">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Student m</w:t>
      </w:r>
      <w:r w:rsidR="00274DA9" w:rsidRPr="0094789B">
        <w:rPr>
          <w:rFonts w:ascii="Times New Roman" w:hAnsi="Times New Roman" w:cs="Times New Roman"/>
          <w:smallCaps/>
          <w:sz w:val="24"/>
          <w:szCs w:val="24"/>
        </w:rPr>
        <w:t>otivation</w:t>
      </w:r>
    </w:p>
    <w:p w:rsidR="00274DA9" w:rsidRPr="0094789B" w:rsidRDefault="00274DA9" w:rsidP="005237B8">
      <w:pPr>
        <w:pStyle w:val="ListParagraph"/>
        <w:ind w:left="360"/>
        <w:rPr>
          <w:rFonts w:ascii="Times New Roman" w:hAnsi="Times New Roman" w:cs="Times New Roman"/>
          <w:smallCaps/>
          <w:sz w:val="24"/>
          <w:szCs w:val="24"/>
        </w:rPr>
      </w:pPr>
    </w:p>
    <w:p w:rsidR="00743240" w:rsidRPr="0094789B" w:rsidRDefault="00743240"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Preliminary work</w:t>
      </w:r>
    </w:p>
    <w:p w:rsidR="005B19BD" w:rsidRPr="0094789B" w:rsidRDefault="00F90E37" w:rsidP="00274DA9">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Exploratory S</w:t>
      </w:r>
      <w:r w:rsidR="005B19BD" w:rsidRPr="0094789B">
        <w:rPr>
          <w:rFonts w:ascii="Times New Roman" w:hAnsi="Times New Roman" w:cs="Times New Roman"/>
          <w:smallCaps/>
          <w:sz w:val="24"/>
          <w:szCs w:val="24"/>
        </w:rPr>
        <w:t>tudy</w:t>
      </w:r>
      <w:r w:rsidR="00274DA9" w:rsidRPr="0094789B">
        <w:rPr>
          <w:rFonts w:ascii="Times New Roman" w:hAnsi="Times New Roman" w:cs="Times New Roman"/>
          <w:smallCaps/>
          <w:sz w:val="24"/>
          <w:szCs w:val="24"/>
        </w:rPr>
        <w:t xml:space="preserve"> 1</w:t>
      </w:r>
    </w:p>
    <w:p w:rsidR="005B19BD" w:rsidRPr="0094789B" w:rsidRDefault="005B19BD" w:rsidP="00274DA9">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Expert interviews</w:t>
      </w:r>
    </w:p>
    <w:p w:rsidR="005B19BD" w:rsidRPr="0094789B" w:rsidRDefault="00162860" w:rsidP="005237B8">
      <w:pPr>
        <w:pStyle w:val="ListParagraph"/>
        <w:numPr>
          <w:ilvl w:val="1"/>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Study 2</w:t>
      </w:r>
    </w:p>
    <w:p w:rsidR="00274DA9" w:rsidRPr="0094789B" w:rsidRDefault="00274DA9" w:rsidP="005237B8">
      <w:pPr>
        <w:pStyle w:val="ListParagraph"/>
        <w:ind w:left="360"/>
        <w:rPr>
          <w:rFonts w:ascii="Times New Roman" w:hAnsi="Times New Roman" w:cs="Times New Roman"/>
          <w:smallCaps/>
          <w:sz w:val="24"/>
          <w:szCs w:val="24"/>
        </w:rPr>
      </w:pPr>
    </w:p>
    <w:p w:rsidR="005B19BD" w:rsidRPr="0094789B" w:rsidRDefault="005B19BD"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Proposed work</w:t>
      </w:r>
    </w:p>
    <w:p w:rsidR="00923BD3" w:rsidRDefault="00923BD3" w:rsidP="00274DA9">
      <w:pPr>
        <w:pStyle w:val="ListParagraph"/>
        <w:numPr>
          <w:ilvl w:val="1"/>
          <w:numId w:val="3"/>
        </w:numPr>
        <w:spacing w:line="360" w:lineRule="auto"/>
        <w:rPr>
          <w:rFonts w:ascii="Times New Roman" w:hAnsi="Times New Roman" w:cs="Times New Roman"/>
          <w:smallCaps/>
          <w:sz w:val="24"/>
          <w:szCs w:val="24"/>
        </w:rPr>
      </w:pPr>
      <w:r>
        <w:rPr>
          <w:rFonts w:ascii="Times New Roman" w:hAnsi="Times New Roman" w:cs="Times New Roman"/>
          <w:smallCaps/>
          <w:sz w:val="24"/>
          <w:szCs w:val="24"/>
        </w:rPr>
        <w:t>Design phase</w:t>
      </w:r>
    </w:p>
    <w:p w:rsidR="005B19BD" w:rsidRPr="0094789B" w:rsidRDefault="00162860" w:rsidP="00274DA9">
      <w:pPr>
        <w:pStyle w:val="ListParagraph"/>
        <w:numPr>
          <w:ilvl w:val="1"/>
          <w:numId w:val="3"/>
        </w:numPr>
        <w:spacing w:line="360" w:lineRule="auto"/>
        <w:rPr>
          <w:rFonts w:ascii="Times New Roman" w:hAnsi="Times New Roman" w:cs="Times New Roman"/>
          <w:smallCaps/>
          <w:sz w:val="24"/>
          <w:szCs w:val="24"/>
        </w:rPr>
      </w:pPr>
      <w:r w:rsidRPr="0094789B">
        <w:rPr>
          <w:rFonts w:ascii="Times New Roman" w:hAnsi="Times New Roman" w:cs="Times New Roman"/>
          <w:smallCaps/>
          <w:sz w:val="24"/>
          <w:szCs w:val="24"/>
        </w:rPr>
        <w:t>Study 3</w:t>
      </w:r>
      <w:r w:rsidR="00094A24">
        <w:rPr>
          <w:rFonts w:ascii="Times New Roman" w:hAnsi="Times New Roman" w:cs="Times New Roman"/>
          <w:smallCaps/>
          <w:sz w:val="24"/>
          <w:szCs w:val="24"/>
        </w:rPr>
        <w:t>a</w:t>
      </w:r>
    </w:p>
    <w:p w:rsidR="005B19BD" w:rsidRPr="0094789B" w:rsidRDefault="00094A24" w:rsidP="005237B8">
      <w:pPr>
        <w:pStyle w:val="ListParagraph"/>
        <w:numPr>
          <w:ilvl w:val="1"/>
          <w:numId w:val="3"/>
        </w:numPr>
        <w:rPr>
          <w:rFonts w:ascii="Times New Roman" w:hAnsi="Times New Roman" w:cs="Times New Roman"/>
          <w:smallCaps/>
          <w:sz w:val="24"/>
          <w:szCs w:val="24"/>
        </w:rPr>
      </w:pPr>
      <w:r>
        <w:rPr>
          <w:rFonts w:ascii="Times New Roman" w:hAnsi="Times New Roman" w:cs="Times New Roman"/>
          <w:smallCaps/>
          <w:sz w:val="24"/>
          <w:szCs w:val="24"/>
        </w:rPr>
        <w:t>Study 3b</w:t>
      </w:r>
    </w:p>
    <w:p w:rsidR="00274DA9" w:rsidRPr="0094789B" w:rsidRDefault="00274DA9" w:rsidP="005237B8">
      <w:pPr>
        <w:pStyle w:val="ListParagraph"/>
        <w:ind w:left="360"/>
        <w:rPr>
          <w:rFonts w:ascii="Times New Roman" w:hAnsi="Times New Roman" w:cs="Times New Roman"/>
          <w:smallCaps/>
          <w:sz w:val="24"/>
          <w:szCs w:val="24"/>
        </w:rPr>
      </w:pPr>
    </w:p>
    <w:p w:rsidR="005B19BD" w:rsidRPr="0094789B" w:rsidRDefault="00743240"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 xml:space="preserve">Expected </w:t>
      </w:r>
      <w:r w:rsidR="005B19BD" w:rsidRPr="0094789B">
        <w:rPr>
          <w:rFonts w:ascii="Times New Roman" w:hAnsi="Times New Roman" w:cs="Times New Roman"/>
          <w:smallCaps/>
          <w:sz w:val="24"/>
          <w:szCs w:val="24"/>
        </w:rPr>
        <w:t>Contributions</w:t>
      </w:r>
    </w:p>
    <w:p w:rsidR="00274DA9" w:rsidRPr="0094789B" w:rsidRDefault="00274DA9" w:rsidP="005237B8">
      <w:pPr>
        <w:pStyle w:val="ListParagraph"/>
        <w:ind w:left="360"/>
        <w:rPr>
          <w:rFonts w:ascii="Times New Roman" w:hAnsi="Times New Roman" w:cs="Times New Roman"/>
          <w:smallCaps/>
          <w:sz w:val="24"/>
          <w:szCs w:val="24"/>
        </w:rPr>
      </w:pPr>
    </w:p>
    <w:p w:rsidR="00C218B3" w:rsidRPr="00C218B3" w:rsidRDefault="00C218B3" w:rsidP="005237B8">
      <w:pPr>
        <w:pStyle w:val="ListParagraph"/>
        <w:numPr>
          <w:ilvl w:val="0"/>
          <w:numId w:val="3"/>
        </w:numPr>
        <w:rPr>
          <w:rFonts w:ascii="Times New Roman" w:hAnsi="Times New Roman" w:cs="Times New Roman"/>
          <w:smallCaps/>
          <w:sz w:val="24"/>
          <w:szCs w:val="24"/>
        </w:rPr>
      </w:pPr>
      <w:r>
        <w:rPr>
          <w:rFonts w:ascii="Times New Roman" w:hAnsi="Times New Roman" w:cs="Times New Roman"/>
          <w:smallCaps/>
          <w:sz w:val="24"/>
          <w:szCs w:val="24"/>
        </w:rPr>
        <w:t>Proposed research t</w:t>
      </w:r>
      <w:r w:rsidRPr="0094789B">
        <w:rPr>
          <w:rFonts w:ascii="Times New Roman" w:hAnsi="Times New Roman" w:cs="Times New Roman"/>
          <w:smallCaps/>
          <w:sz w:val="24"/>
          <w:szCs w:val="24"/>
        </w:rPr>
        <w:t>imeline</w:t>
      </w:r>
      <w:r w:rsidRPr="0094789B">
        <w:rPr>
          <w:rFonts w:ascii="Times New Roman" w:hAnsi="Times New Roman" w:cs="Times New Roman"/>
          <w:sz w:val="24"/>
          <w:szCs w:val="24"/>
        </w:rPr>
        <w:t xml:space="preserve"> </w:t>
      </w:r>
    </w:p>
    <w:p w:rsidR="00C218B3" w:rsidRPr="00C218B3" w:rsidRDefault="00C218B3" w:rsidP="00C218B3">
      <w:pPr>
        <w:pStyle w:val="ListParagraph"/>
        <w:rPr>
          <w:rFonts w:ascii="Times New Roman" w:hAnsi="Times New Roman" w:cs="Times New Roman"/>
          <w:smallCaps/>
          <w:sz w:val="24"/>
          <w:szCs w:val="24"/>
        </w:rPr>
      </w:pPr>
    </w:p>
    <w:p w:rsidR="00743240" w:rsidRPr="0094789B" w:rsidRDefault="00743240"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 xml:space="preserve">Acknowledgements </w:t>
      </w:r>
    </w:p>
    <w:p w:rsidR="00274DA9" w:rsidRPr="0094789B" w:rsidRDefault="00274DA9" w:rsidP="005237B8">
      <w:pPr>
        <w:pStyle w:val="ListParagraph"/>
        <w:ind w:left="360"/>
        <w:rPr>
          <w:rFonts w:ascii="Times New Roman" w:hAnsi="Times New Roman" w:cs="Times New Roman"/>
          <w:smallCaps/>
          <w:sz w:val="24"/>
          <w:szCs w:val="24"/>
        </w:rPr>
      </w:pPr>
    </w:p>
    <w:p w:rsidR="00743240" w:rsidRPr="0094789B" w:rsidRDefault="00743240" w:rsidP="005237B8">
      <w:pPr>
        <w:pStyle w:val="ListParagraph"/>
        <w:numPr>
          <w:ilvl w:val="0"/>
          <w:numId w:val="3"/>
        </w:numPr>
        <w:rPr>
          <w:rFonts w:ascii="Times New Roman" w:hAnsi="Times New Roman" w:cs="Times New Roman"/>
          <w:smallCaps/>
          <w:sz w:val="24"/>
          <w:szCs w:val="24"/>
        </w:rPr>
      </w:pPr>
      <w:r w:rsidRPr="0094789B">
        <w:rPr>
          <w:rFonts w:ascii="Times New Roman" w:hAnsi="Times New Roman" w:cs="Times New Roman"/>
          <w:smallCaps/>
          <w:sz w:val="24"/>
          <w:szCs w:val="24"/>
        </w:rPr>
        <w:t>References</w:t>
      </w:r>
    </w:p>
    <w:p w:rsidR="00274DA9" w:rsidRPr="0094789B" w:rsidRDefault="00274DA9" w:rsidP="005237B8">
      <w:pPr>
        <w:pStyle w:val="ListParagraph"/>
        <w:ind w:left="360"/>
        <w:rPr>
          <w:rFonts w:ascii="Times New Roman" w:hAnsi="Times New Roman" w:cs="Times New Roman"/>
          <w:smallCaps/>
          <w:sz w:val="24"/>
          <w:szCs w:val="24"/>
        </w:rPr>
      </w:pPr>
    </w:p>
    <w:p w:rsidR="0026647E" w:rsidRPr="0094789B" w:rsidRDefault="0026647E" w:rsidP="005237B8">
      <w:pPr>
        <w:pStyle w:val="ListParagraph"/>
        <w:numPr>
          <w:ilvl w:val="0"/>
          <w:numId w:val="3"/>
        </w:numPr>
        <w:rPr>
          <w:rFonts w:ascii="Times New Roman" w:hAnsi="Times New Roman" w:cs="Times New Roman"/>
          <w:sz w:val="24"/>
          <w:szCs w:val="24"/>
        </w:rPr>
      </w:pPr>
      <w:r w:rsidRPr="0094789B">
        <w:rPr>
          <w:rFonts w:ascii="Times New Roman" w:hAnsi="Times New Roman" w:cs="Times New Roman"/>
          <w:sz w:val="24"/>
          <w:szCs w:val="24"/>
        </w:rPr>
        <w:br w:type="page"/>
      </w:r>
    </w:p>
    <w:p w:rsidR="008E3B78" w:rsidRPr="0094789B" w:rsidRDefault="008E3B78" w:rsidP="00C1726E">
      <w:pPr>
        <w:pStyle w:val="ListParagraph"/>
        <w:numPr>
          <w:ilvl w:val="0"/>
          <w:numId w:val="1"/>
        </w:numPr>
        <w:rPr>
          <w:rFonts w:ascii="Times New Roman" w:hAnsi="Times New Roman" w:cs="Times New Roman"/>
          <w:b/>
          <w:smallCaps/>
          <w:sz w:val="28"/>
          <w:szCs w:val="24"/>
        </w:rPr>
      </w:pPr>
      <w:r w:rsidRPr="0094789B">
        <w:rPr>
          <w:rFonts w:ascii="Times New Roman" w:hAnsi="Times New Roman" w:cs="Times New Roman"/>
          <w:b/>
          <w:smallCaps/>
          <w:sz w:val="28"/>
          <w:szCs w:val="24"/>
        </w:rPr>
        <w:lastRenderedPageBreak/>
        <w:t>Introduction</w:t>
      </w:r>
    </w:p>
    <w:p w:rsidR="0084746E" w:rsidRPr="001D6C84" w:rsidRDefault="0023769A" w:rsidP="0023769A">
      <w:pPr>
        <w:pStyle w:val="p1a"/>
        <w:spacing w:after="120"/>
        <w:jc w:val="both"/>
        <w:rPr>
          <w:sz w:val="24"/>
          <w:szCs w:val="24"/>
        </w:rPr>
      </w:pPr>
      <w:r w:rsidRPr="0094789B">
        <w:rPr>
          <w:sz w:val="24"/>
          <w:szCs w:val="24"/>
        </w:rPr>
        <w:t>Simulation-based instructional systems are increasingly being used to facilitate learning social or interpersonal skills such as conflict resolution by simulating human behavior with virtual characters (</w:t>
      </w:r>
      <w:r w:rsidRPr="00941706">
        <w:rPr>
          <w:sz w:val="24"/>
          <w:szCs w:val="24"/>
        </w:rPr>
        <w:t>Raybourn &amp; Waern, 2004</w:t>
      </w:r>
      <w:r w:rsidRPr="0094789B">
        <w:rPr>
          <w:sz w:val="24"/>
          <w:szCs w:val="24"/>
        </w:rPr>
        <w:t xml:space="preserve">). These skills are currently taught through </w:t>
      </w:r>
      <w:r>
        <w:rPr>
          <w:sz w:val="24"/>
          <w:szCs w:val="24"/>
        </w:rPr>
        <w:t xml:space="preserve">methods like </w:t>
      </w:r>
      <w:r w:rsidRPr="0094789B">
        <w:rPr>
          <w:sz w:val="24"/>
          <w:szCs w:val="24"/>
        </w:rPr>
        <w:t>role-playing exercises and tutoring, both of which are very resource-intensive teaching methods (</w:t>
      </w:r>
      <w:r w:rsidRPr="001D6C84">
        <w:rPr>
          <w:sz w:val="24"/>
          <w:szCs w:val="24"/>
        </w:rPr>
        <w:t>Landis, Bennett, &amp; Bennett, 2003).</w:t>
      </w:r>
      <w:r w:rsidRPr="0094789B">
        <w:rPr>
          <w:sz w:val="24"/>
          <w:szCs w:val="24"/>
        </w:rPr>
        <w:t xml:space="preserve"> Computer-based simulations, which are </w:t>
      </w:r>
      <w:r w:rsidR="0084746E">
        <w:rPr>
          <w:sz w:val="24"/>
          <w:szCs w:val="24"/>
        </w:rPr>
        <w:t>growing</w:t>
      </w:r>
      <w:r w:rsidRPr="0094789B">
        <w:rPr>
          <w:sz w:val="24"/>
          <w:szCs w:val="24"/>
        </w:rPr>
        <w:t xml:space="preserve"> </w:t>
      </w:r>
      <w:r w:rsidR="0084746E">
        <w:rPr>
          <w:sz w:val="24"/>
          <w:szCs w:val="24"/>
        </w:rPr>
        <w:t>more</w:t>
      </w:r>
      <w:r w:rsidRPr="0094789B">
        <w:rPr>
          <w:sz w:val="24"/>
          <w:szCs w:val="24"/>
        </w:rPr>
        <w:t xml:space="preserve"> realistic, offer a major advantage for social learning by providing a cheaper solution to a much larger number of students. Examples of existing game-based instructional systems with social learning components include </w:t>
      </w:r>
      <w:r>
        <w:rPr>
          <w:sz w:val="24"/>
          <w:szCs w:val="24"/>
        </w:rPr>
        <w:t xml:space="preserve">FearNot </w:t>
      </w:r>
      <w:r w:rsidRPr="001D6C84">
        <w:rPr>
          <w:sz w:val="24"/>
          <w:szCs w:val="24"/>
        </w:rPr>
        <w:t>(</w:t>
      </w:r>
      <w:r w:rsidR="009400A8">
        <w:rPr>
          <w:sz w:val="24"/>
          <w:szCs w:val="24"/>
        </w:rPr>
        <w:t>Hall</w:t>
      </w:r>
      <w:r w:rsidRPr="001D6C84">
        <w:rPr>
          <w:sz w:val="24"/>
          <w:szCs w:val="24"/>
        </w:rPr>
        <w:t xml:space="preserve"> </w:t>
      </w:r>
      <w:r w:rsidR="009400A8">
        <w:rPr>
          <w:sz w:val="24"/>
          <w:szCs w:val="24"/>
        </w:rPr>
        <w:t>et al.</w:t>
      </w:r>
      <w:r w:rsidRPr="001D6C84">
        <w:rPr>
          <w:sz w:val="24"/>
          <w:szCs w:val="24"/>
        </w:rPr>
        <w:t xml:space="preserve">, 2006), PeaceMaker (Burak, Keylor, &amp; Sweeney, 2005), and BiLAT (Hill et al., 2006). BiLAT, the game in which I situate this work, is a virtual environment that supports cross-cultural interactions in the context of a negotiation task. </w:t>
      </w:r>
    </w:p>
    <w:p w:rsidR="0023769A" w:rsidRPr="001D6C84" w:rsidRDefault="0023769A" w:rsidP="0023769A">
      <w:pPr>
        <w:pStyle w:val="p1a"/>
        <w:spacing w:after="120"/>
        <w:jc w:val="both"/>
        <w:rPr>
          <w:sz w:val="24"/>
          <w:szCs w:val="24"/>
        </w:rPr>
      </w:pPr>
      <w:r w:rsidRPr="001D6C84">
        <w:rPr>
          <w:sz w:val="24"/>
          <w:szCs w:val="24"/>
        </w:rPr>
        <w:t>While results on learning from such simulations are preliminary, they are purported to be highly motivating (</w:t>
      </w:r>
      <w:r w:rsidR="00BF20D9" w:rsidRPr="001D6C84">
        <w:rPr>
          <w:sz w:val="24"/>
          <w:szCs w:val="24"/>
        </w:rPr>
        <w:t xml:space="preserve">e.g., </w:t>
      </w:r>
      <w:r w:rsidRPr="001D6C84">
        <w:rPr>
          <w:sz w:val="24"/>
          <w:szCs w:val="24"/>
        </w:rPr>
        <w:t xml:space="preserve">Lepper &amp; Malone, 1987; </w:t>
      </w:r>
      <w:r w:rsidR="00BF20D9" w:rsidRPr="001D6C84">
        <w:rPr>
          <w:sz w:val="24"/>
          <w:szCs w:val="24"/>
        </w:rPr>
        <w:t>Klein &amp; Freitag, 1991; Parker &amp; Lepper, 1992</w:t>
      </w:r>
      <w:r w:rsidRPr="001D6C84">
        <w:rPr>
          <w:sz w:val="24"/>
          <w:szCs w:val="24"/>
        </w:rPr>
        <w:t xml:space="preserve">). Motivation is important in learning contexts because it can lead students to make greater effort, seek greater challenges, set higher goals, and have higher achievement (see Schunk, Pintrich, &amp; Meece, 2007). However, there has been little research on how aspects of student motivation affect learning in social simulations, and even less on how they affect learning of intercultural competence in such environments. Since motivation is a very multi-faceted notion, it is important (both from a practical and a theoretical perspective) to better understand what aspects of student motivation are particularly conducive (or not conducive) to student learning in this context. </w:t>
      </w:r>
    </w:p>
    <w:p w:rsidR="0023769A" w:rsidRDefault="004B22C1" w:rsidP="0023769A">
      <w:pPr>
        <w:pStyle w:val="p1a"/>
        <w:spacing w:after="120"/>
        <w:jc w:val="both"/>
        <w:rPr>
          <w:sz w:val="24"/>
          <w:szCs w:val="24"/>
        </w:rPr>
      </w:pPr>
      <w:r>
        <w:rPr>
          <w:sz w:val="24"/>
          <w:szCs w:val="24"/>
        </w:rPr>
        <w:t>O</w:t>
      </w:r>
      <w:r w:rsidR="0023769A" w:rsidRPr="001D6C84">
        <w:rPr>
          <w:sz w:val="24"/>
          <w:szCs w:val="24"/>
        </w:rPr>
        <w:t xml:space="preserve">ne standard framework </w:t>
      </w:r>
      <w:r>
        <w:rPr>
          <w:sz w:val="24"/>
          <w:szCs w:val="24"/>
        </w:rPr>
        <w:t xml:space="preserve">of </w:t>
      </w:r>
      <w:r w:rsidR="0023769A" w:rsidRPr="001D6C84">
        <w:rPr>
          <w:sz w:val="24"/>
          <w:szCs w:val="24"/>
        </w:rPr>
        <w:t xml:space="preserve">student motivation </w:t>
      </w:r>
      <w:r>
        <w:rPr>
          <w:sz w:val="24"/>
          <w:szCs w:val="24"/>
        </w:rPr>
        <w:t xml:space="preserve">that is relevant to games </w:t>
      </w:r>
      <w:r w:rsidRPr="001D6C84">
        <w:rPr>
          <w:sz w:val="24"/>
          <w:szCs w:val="24"/>
        </w:rPr>
        <w:t xml:space="preserve">which has been studied extensively within the realm of educational psychology </w:t>
      </w:r>
      <w:r w:rsidR="0023769A" w:rsidRPr="001D6C84">
        <w:rPr>
          <w:sz w:val="24"/>
          <w:szCs w:val="24"/>
        </w:rPr>
        <w:t>is goal orientation. Goal orientation researchers tend to focus on mastery and performance orientation, or, the difference between striving to master the material versus to demonstrate high scores or top performance (</w:t>
      </w:r>
      <w:r w:rsidR="00494E80" w:rsidRPr="001D6C84">
        <w:rPr>
          <w:sz w:val="24"/>
          <w:szCs w:val="24"/>
        </w:rPr>
        <w:t xml:space="preserve">e.g., </w:t>
      </w:r>
      <w:r w:rsidR="0084746E" w:rsidRPr="001D6C84">
        <w:rPr>
          <w:sz w:val="24"/>
          <w:szCs w:val="24"/>
        </w:rPr>
        <w:t xml:space="preserve">Dweck &amp; Leggett, 1988; </w:t>
      </w:r>
      <w:r w:rsidR="00494E80" w:rsidRPr="001D6C84">
        <w:rPr>
          <w:sz w:val="24"/>
          <w:szCs w:val="24"/>
        </w:rPr>
        <w:t>Ames, 1992</w:t>
      </w:r>
      <w:r w:rsidR="0023769A" w:rsidRPr="001D6C84">
        <w:rPr>
          <w:sz w:val="24"/>
          <w:szCs w:val="24"/>
        </w:rPr>
        <w:t>). Students bring these academic goals to the learning environment based on many personal factors (</w:t>
      </w:r>
      <w:r w:rsidR="008B6AD9" w:rsidRPr="001D6C84">
        <w:rPr>
          <w:sz w:val="24"/>
          <w:szCs w:val="24"/>
        </w:rPr>
        <w:t>e.g., Dweck, 1999; Eccles &amp; Midgley, 1989</w:t>
      </w:r>
      <w:r w:rsidR="0023769A" w:rsidRPr="001D6C84">
        <w:rPr>
          <w:sz w:val="24"/>
          <w:szCs w:val="24"/>
        </w:rPr>
        <w:t xml:space="preserve">). However, in a domain like culture that focuses on social interactions, social factors might have an even greater influence on learning. Cultural interaction is an inherently social process between people with different cultural identities. While cultural identity may be largely unconscious, it becomes more salient when interacting with someone of another culture who is then categorized as a member of an “outgroup” (Prentice &amp; Miller, 1999). Such cross-cultural contact can exacerbate ingroup-outgroup biases and lead to social goals like the desire to be seen as distinct from and positively compared to the outgroup (Taylor &amp; Moghaddam, 1994). These motives, categorized as self-assertive social goals (Ford &amp; Nichols, 1992), may be detrimental to learning about a new culture. On the other hand, integrative social goals, such as a need for affiliation or the desire to conform to social rules, may promote learning. </w:t>
      </w:r>
      <w:r w:rsidR="00494E80" w:rsidRPr="001D6C84">
        <w:rPr>
          <w:sz w:val="24"/>
          <w:szCs w:val="24"/>
        </w:rPr>
        <w:t>I plan</w:t>
      </w:r>
      <w:r w:rsidR="00494E80" w:rsidRPr="00356C6C">
        <w:rPr>
          <w:sz w:val="24"/>
          <w:szCs w:val="24"/>
        </w:rPr>
        <w:t xml:space="preserve"> to study these goals </w:t>
      </w:r>
      <w:r w:rsidR="00494E80">
        <w:rPr>
          <w:sz w:val="24"/>
          <w:szCs w:val="24"/>
        </w:rPr>
        <w:t xml:space="preserve">in virtual learning environment </w:t>
      </w:r>
      <w:r w:rsidR="00494E80" w:rsidRPr="00356C6C">
        <w:rPr>
          <w:sz w:val="24"/>
          <w:szCs w:val="24"/>
        </w:rPr>
        <w:t>to understand how to promote or increase social goals that may be beneficial, while decreasing social goals that interfere with learning.</w:t>
      </w:r>
    </w:p>
    <w:p w:rsidR="0023769A" w:rsidRPr="00F34D6A" w:rsidRDefault="0023769A" w:rsidP="0023769A">
      <w:pPr>
        <w:pStyle w:val="p1a"/>
        <w:spacing w:after="120"/>
        <w:jc w:val="both"/>
        <w:rPr>
          <w:color w:val="000000"/>
          <w:sz w:val="24"/>
          <w:szCs w:val="24"/>
        </w:rPr>
      </w:pPr>
      <w:r w:rsidRPr="00F34D6A">
        <w:rPr>
          <w:color w:val="000000"/>
          <w:sz w:val="24"/>
          <w:szCs w:val="24"/>
        </w:rPr>
        <w:t xml:space="preserve">In previous work, I hypothesized that students who were given explicit social goals (e.g., “Come to understand your partner’s point of view”) would be more successful in learning from the game than students who were given task-focused goals only. The results did not confirm </w:t>
      </w:r>
      <w:r>
        <w:rPr>
          <w:color w:val="000000"/>
          <w:sz w:val="24"/>
          <w:szCs w:val="24"/>
        </w:rPr>
        <w:t>my</w:t>
      </w:r>
      <w:r w:rsidRPr="00F34D6A">
        <w:rPr>
          <w:color w:val="000000"/>
          <w:sz w:val="24"/>
          <w:szCs w:val="24"/>
        </w:rPr>
        <w:t xml:space="preserve"> hypothesis – the group without the explicit (externally-imposed) social goal learned more according to most measures. However, on further investigation, students who reported having </w:t>
      </w:r>
      <w:r w:rsidRPr="00F34D6A">
        <w:rPr>
          <w:color w:val="000000"/>
          <w:sz w:val="24"/>
          <w:szCs w:val="24"/>
        </w:rPr>
        <w:lastRenderedPageBreak/>
        <w:t>social goals in a manipulation check, regardless of whether they were externally imposed, seemed to learn the most</w:t>
      </w:r>
      <w:r w:rsidRPr="00F34D6A">
        <w:rPr>
          <w:sz w:val="24"/>
          <w:szCs w:val="24"/>
        </w:rPr>
        <w:t xml:space="preserve"> on task-specific and far transfer measures</w:t>
      </w:r>
      <w:r w:rsidRPr="00F34D6A">
        <w:rPr>
          <w:color w:val="000000"/>
          <w:sz w:val="24"/>
          <w:szCs w:val="24"/>
        </w:rPr>
        <w:t>. These results combined with my other preliminary work suggest that social goals and interactions are important in learning cultural negotiation, but that setting explicit social goals may not be the right scaffold</w:t>
      </w:r>
      <w:r>
        <w:rPr>
          <w:color w:val="000000"/>
          <w:sz w:val="24"/>
          <w:szCs w:val="24"/>
        </w:rPr>
        <w:t xml:space="preserve"> for students who do not generate these goals spontaneously</w:t>
      </w:r>
      <w:r w:rsidRPr="00F34D6A">
        <w:rPr>
          <w:color w:val="000000"/>
          <w:sz w:val="24"/>
          <w:szCs w:val="24"/>
        </w:rPr>
        <w:t>.</w:t>
      </w:r>
      <w:r>
        <w:rPr>
          <w:color w:val="000000"/>
          <w:sz w:val="24"/>
          <w:szCs w:val="24"/>
        </w:rPr>
        <w:t xml:space="preserve"> It is an open question how such goals can be promoted in a way that improves learning of intercultural competence in environments (such as BiLAT) in which learners interact with virtual characters from a different culture. </w:t>
      </w:r>
      <w:r w:rsidR="00961E35" w:rsidRPr="00961E35">
        <w:rPr>
          <w:sz w:val="24"/>
          <w:szCs w:val="24"/>
        </w:rPr>
        <w:t xml:space="preserve">Methods used for reducing outgroup bias in cross-cultural contact focus primarily on </w:t>
      </w:r>
      <w:r w:rsidR="00961E35">
        <w:rPr>
          <w:sz w:val="24"/>
          <w:szCs w:val="24"/>
        </w:rPr>
        <w:t xml:space="preserve">promoting </w:t>
      </w:r>
      <w:r w:rsidR="00961E35" w:rsidRPr="00961E35">
        <w:rPr>
          <w:sz w:val="24"/>
          <w:szCs w:val="24"/>
        </w:rPr>
        <w:t>cultural similarities (Gaertner, Dovidio, Anastasio, Bachman, &amp; Rust,</w:t>
      </w:r>
      <w:r w:rsidR="00961E35">
        <w:rPr>
          <w:sz w:val="24"/>
          <w:szCs w:val="24"/>
        </w:rPr>
        <w:t xml:space="preserve"> 1993</w:t>
      </w:r>
      <w:r w:rsidR="00CF268E">
        <w:rPr>
          <w:sz w:val="24"/>
          <w:szCs w:val="24"/>
        </w:rPr>
        <w:t>)</w:t>
      </w:r>
      <w:r w:rsidR="00961E35" w:rsidRPr="00961E35">
        <w:rPr>
          <w:sz w:val="24"/>
          <w:szCs w:val="24"/>
        </w:rPr>
        <w:t>, and often avoid direct consideration of cultural differences</w:t>
      </w:r>
      <w:r w:rsidR="00961E35">
        <w:rPr>
          <w:sz w:val="24"/>
          <w:szCs w:val="24"/>
        </w:rPr>
        <w:t xml:space="preserve"> which </w:t>
      </w:r>
      <w:r w:rsidR="00CF268E">
        <w:rPr>
          <w:sz w:val="24"/>
          <w:szCs w:val="24"/>
        </w:rPr>
        <w:t>seem critical to learning intercultural competence.</w:t>
      </w:r>
      <w:r w:rsidR="00CF268E" w:rsidRPr="00CF268E">
        <w:rPr>
          <w:sz w:val="24"/>
          <w:szCs w:val="24"/>
        </w:rPr>
        <w:t xml:space="preserve"> </w:t>
      </w:r>
      <w:r w:rsidR="00CF268E">
        <w:rPr>
          <w:sz w:val="24"/>
          <w:szCs w:val="24"/>
        </w:rPr>
        <w:t>To the best of my knowledge e</w:t>
      </w:r>
      <w:r w:rsidR="00CF268E" w:rsidRPr="00961E35">
        <w:rPr>
          <w:sz w:val="24"/>
          <w:szCs w:val="24"/>
        </w:rPr>
        <w:t>fforts to integrate these methods into advanced computer simulations have been limited or nonexistant</w:t>
      </w:r>
      <w:r w:rsidR="00961E35" w:rsidRPr="00961E35">
        <w:rPr>
          <w:sz w:val="24"/>
          <w:szCs w:val="24"/>
        </w:rPr>
        <w:t>.</w:t>
      </w:r>
    </w:p>
    <w:p w:rsidR="0023769A" w:rsidRPr="0094789B" w:rsidRDefault="0023769A" w:rsidP="00E671ED">
      <w:pPr>
        <w:spacing w:after="120"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In </w:t>
      </w:r>
      <w:r>
        <w:rPr>
          <w:rFonts w:ascii="Times New Roman" w:hAnsi="Times New Roman" w:cs="Times New Roman"/>
          <w:sz w:val="24"/>
          <w:szCs w:val="24"/>
        </w:rPr>
        <w:t>my dissertation work</w:t>
      </w:r>
      <w:r w:rsidRPr="0094789B">
        <w:rPr>
          <w:rFonts w:ascii="Times New Roman" w:hAnsi="Times New Roman" w:cs="Times New Roman"/>
          <w:sz w:val="24"/>
          <w:szCs w:val="24"/>
        </w:rPr>
        <w:t xml:space="preserve">, I </w:t>
      </w:r>
      <w:r>
        <w:rPr>
          <w:rFonts w:ascii="Times New Roman" w:hAnsi="Times New Roman" w:cs="Times New Roman"/>
          <w:sz w:val="24"/>
          <w:szCs w:val="24"/>
        </w:rPr>
        <w:t xml:space="preserve">propose </w:t>
      </w:r>
      <w:r w:rsidR="0084746E">
        <w:rPr>
          <w:rFonts w:ascii="Times New Roman" w:hAnsi="Times New Roman" w:cs="Times New Roman"/>
          <w:sz w:val="24"/>
          <w:szCs w:val="24"/>
        </w:rPr>
        <w:t xml:space="preserve">to </w:t>
      </w:r>
      <w:r>
        <w:rPr>
          <w:rFonts w:ascii="Times New Roman" w:hAnsi="Times New Roman" w:cs="Times New Roman"/>
          <w:sz w:val="24"/>
          <w:szCs w:val="24"/>
        </w:rPr>
        <w:t>1) develop</w:t>
      </w:r>
      <w:r w:rsidRPr="00D87315">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94789B">
        <w:rPr>
          <w:rFonts w:ascii="Times New Roman" w:hAnsi="Times New Roman" w:cs="Times New Roman"/>
          <w:sz w:val="24"/>
          <w:szCs w:val="24"/>
        </w:rPr>
        <w:t>interv</w:t>
      </w:r>
      <w:r>
        <w:rPr>
          <w:rFonts w:ascii="Times New Roman" w:hAnsi="Times New Roman" w:cs="Times New Roman"/>
          <w:sz w:val="24"/>
          <w:szCs w:val="24"/>
        </w:rPr>
        <w:t>ention that can be built into a</w:t>
      </w:r>
      <w:r w:rsidRPr="0094789B">
        <w:rPr>
          <w:rFonts w:ascii="Times New Roman" w:hAnsi="Times New Roman" w:cs="Times New Roman"/>
          <w:sz w:val="24"/>
          <w:szCs w:val="24"/>
        </w:rPr>
        <w:t xml:space="preserve"> </w:t>
      </w:r>
      <w:r>
        <w:rPr>
          <w:rFonts w:ascii="Times New Roman" w:hAnsi="Times New Roman" w:cs="Times New Roman"/>
          <w:sz w:val="24"/>
          <w:szCs w:val="24"/>
        </w:rPr>
        <w:t xml:space="preserve">virtual learning environment </w:t>
      </w:r>
      <w:r w:rsidRPr="0094789B">
        <w:rPr>
          <w:rFonts w:ascii="Times New Roman" w:hAnsi="Times New Roman" w:cs="Times New Roman"/>
          <w:sz w:val="24"/>
          <w:szCs w:val="24"/>
        </w:rPr>
        <w:t>to i</w:t>
      </w:r>
      <w:r>
        <w:rPr>
          <w:rFonts w:ascii="Times New Roman" w:hAnsi="Times New Roman" w:cs="Times New Roman"/>
          <w:sz w:val="24"/>
          <w:szCs w:val="24"/>
        </w:rPr>
        <w:t xml:space="preserve">mplicitly scaffold social goals, 2) </w:t>
      </w:r>
      <w:r w:rsidRPr="0094789B">
        <w:rPr>
          <w:rFonts w:ascii="Times New Roman" w:hAnsi="Times New Roman" w:cs="Times New Roman"/>
          <w:sz w:val="24"/>
          <w:szCs w:val="24"/>
        </w:rPr>
        <w:t>manipulate students’ social goals to better und</w:t>
      </w:r>
      <w:r w:rsidR="0084746E">
        <w:rPr>
          <w:rFonts w:ascii="Times New Roman" w:hAnsi="Times New Roman" w:cs="Times New Roman"/>
          <w:sz w:val="24"/>
          <w:szCs w:val="24"/>
        </w:rPr>
        <w:t xml:space="preserve">erstand the nature of social motivation and how </w:t>
      </w:r>
      <w:r w:rsidR="0084746E" w:rsidRPr="001D6C84">
        <w:rPr>
          <w:rFonts w:ascii="Times New Roman" w:hAnsi="Times New Roman" w:cs="Times New Roman"/>
          <w:sz w:val="24"/>
          <w:szCs w:val="24"/>
        </w:rPr>
        <w:t>it</w:t>
      </w:r>
      <w:r w:rsidRPr="001D6C84">
        <w:rPr>
          <w:rFonts w:ascii="Times New Roman" w:hAnsi="Times New Roman" w:cs="Times New Roman"/>
          <w:sz w:val="24"/>
          <w:szCs w:val="24"/>
        </w:rPr>
        <w:t xml:space="preserve"> lead</w:t>
      </w:r>
      <w:r w:rsidR="0084746E" w:rsidRPr="001D6C84">
        <w:rPr>
          <w:rFonts w:ascii="Times New Roman" w:hAnsi="Times New Roman" w:cs="Times New Roman"/>
          <w:sz w:val="24"/>
          <w:szCs w:val="24"/>
        </w:rPr>
        <w:t>s</w:t>
      </w:r>
      <w:r w:rsidRPr="001D6C84">
        <w:rPr>
          <w:rFonts w:ascii="Times New Roman" w:hAnsi="Times New Roman" w:cs="Times New Roman"/>
          <w:sz w:val="24"/>
          <w:szCs w:val="24"/>
        </w:rPr>
        <w:t xml:space="preserve"> to learning, and 3) develop a model of how social goals are influenced by and interact with learner characteristics such as need for affiliation (</w:t>
      </w:r>
      <w:r w:rsidR="00533FB6" w:rsidRPr="001D6C84">
        <w:rPr>
          <w:rFonts w:ascii="Times New Roman" w:hAnsi="Times New Roman" w:cs="Times New Roman"/>
          <w:sz w:val="24"/>
          <w:szCs w:val="24"/>
        </w:rPr>
        <w:t>Baker, 1979</w:t>
      </w:r>
      <w:r w:rsidRPr="001D6C84">
        <w:rPr>
          <w:rFonts w:ascii="Times New Roman" w:hAnsi="Times New Roman" w:cs="Times New Roman"/>
          <w:sz w:val="24"/>
          <w:szCs w:val="24"/>
        </w:rPr>
        <w:t>), social intelligence (</w:t>
      </w:r>
      <w:r w:rsidR="0084746E" w:rsidRPr="001D6C84">
        <w:rPr>
          <w:rFonts w:ascii="Times New Roman" w:hAnsi="Times New Roman" w:cs="Times New Roman"/>
          <w:sz w:val="24"/>
          <w:szCs w:val="24"/>
        </w:rPr>
        <w:t>Silvera, Martinussen, &amp; Dahl, 2001</w:t>
      </w:r>
      <w:r w:rsidRPr="001D6C84">
        <w:rPr>
          <w:rFonts w:ascii="Times New Roman" w:hAnsi="Times New Roman" w:cs="Times New Roman"/>
          <w:sz w:val="24"/>
          <w:szCs w:val="24"/>
        </w:rPr>
        <w:t>), and</w:t>
      </w:r>
      <w:r w:rsidRPr="0094789B">
        <w:rPr>
          <w:rFonts w:ascii="Times New Roman" w:hAnsi="Times New Roman" w:cs="Times New Roman"/>
          <w:sz w:val="24"/>
          <w:szCs w:val="24"/>
        </w:rPr>
        <w:t xml:space="preserve"> the five </w:t>
      </w:r>
      <w:r w:rsidR="004A0A86">
        <w:rPr>
          <w:rFonts w:ascii="Times New Roman" w:hAnsi="Times New Roman" w:cs="Times New Roman"/>
          <w:sz w:val="24"/>
          <w:szCs w:val="24"/>
        </w:rPr>
        <w:t xml:space="preserve">factor model of </w:t>
      </w:r>
      <w:r w:rsidRPr="0094789B">
        <w:rPr>
          <w:rFonts w:ascii="Times New Roman" w:hAnsi="Times New Roman" w:cs="Times New Roman"/>
          <w:sz w:val="24"/>
          <w:szCs w:val="24"/>
        </w:rPr>
        <w:t>personality traits</w:t>
      </w:r>
      <w:r>
        <w:rPr>
          <w:rFonts w:ascii="Times New Roman" w:hAnsi="Times New Roman" w:cs="Times New Roman"/>
          <w:sz w:val="24"/>
          <w:szCs w:val="24"/>
        </w:rPr>
        <w:t>: openness, neuroticism, agreeableness, extraversion, and conscientiousness (</w:t>
      </w:r>
      <w:r w:rsidR="004A0A86">
        <w:rPr>
          <w:rFonts w:ascii="Times New Roman" w:hAnsi="Times New Roman" w:cs="Times New Roman"/>
          <w:sz w:val="24"/>
          <w:szCs w:val="24"/>
        </w:rPr>
        <w:t>McCrae &amp; Costa, 1996</w:t>
      </w:r>
      <w:r>
        <w:rPr>
          <w:rFonts w:ascii="Times New Roman" w:hAnsi="Times New Roman" w:cs="Times New Roman"/>
          <w:sz w:val="24"/>
          <w:szCs w:val="24"/>
        </w:rPr>
        <w:t>)</w:t>
      </w:r>
      <w:r w:rsidRPr="0094789B">
        <w:rPr>
          <w:rFonts w:ascii="Times New Roman" w:hAnsi="Times New Roman" w:cs="Times New Roman"/>
          <w:sz w:val="24"/>
          <w:szCs w:val="24"/>
        </w:rPr>
        <w:t>.</w:t>
      </w:r>
      <w:r>
        <w:rPr>
          <w:rFonts w:ascii="Times New Roman" w:hAnsi="Times New Roman" w:cs="Times New Roman"/>
          <w:sz w:val="24"/>
          <w:szCs w:val="24"/>
        </w:rPr>
        <w:t xml:space="preserve"> </w:t>
      </w:r>
      <w:r w:rsidRPr="0094789B">
        <w:rPr>
          <w:rFonts w:ascii="Times New Roman" w:hAnsi="Times New Roman" w:cs="Times New Roman"/>
          <w:sz w:val="24"/>
          <w:szCs w:val="24"/>
        </w:rPr>
        <w:t xml:space="preserve">In doing so, I will also attempt to </w:t>
      </w:r>
      <w:r>
        <w:rPr>
          <w:rFonts w:ascii="Times New Roman" w:hAnsi="Times New Roman" w:cs="Times New Roman"/>
          <w:sz w:val="24"/>
          <w:szCs w:val="24"/>
        </w:rPr>
        <w:t>mitigate</w:t>
      </w:r>
      <w:r w:rsidRPr="0094789B">
        <w:rPr>
          <w:rFonts w:ascii="Times New Roman" w:hAnsi="Times New Roman" w:cs="Times New Roman"/>
          <w:sz w:val="24"/>
          <w:szCs w:val="24"/>
        </w:rPr>
        <w:t xml:space="preserve"> two factors that had a strong influence on the </w:t>
      </w:r>
      <w:r>
        <w:rPr>
          <w:rFonts w:ascii="Times New Roman" w:hAnsi="Times New Roman" w:cs="Times New Roman"/>
          <w:sz w:val="24"/>
          <w:szCs w:val="24"/>
        </w:rPr>
        <w:t xml:space="preserve">preliminary </w:t>
      </w:r>
      <w:r w:rsidRPr="0094789B">
        <w:rPr>
          <w:rFonts w:ascii="Times New Roman" w:hAnsi="Times New Roman" w:cs="Times New Roman"/>
          <w:sz w:val="24"/>
          <w:szCs w:val="24"/>
        </w:rPr>
        <w:t xml:space="preserve">results: gender differences and </w:t>
      </w:r>
      <w:r>
        <w:rPr>
          <w:rFonts w:ascii="Times New Roman" w:hAnsi="Times New Roman" w:cs="Times New Roman"/>
          <w:sz w:val="24"/>
          <w:szCs w:val="24"/>
        </w:rPr>
        <w:t>extrinsic goals</w:t>
      </w:r>
      <w:r w:rsidRPr="0094789B">
        <w:rPr>
          <w:rFonts w:ascii="Times New Roman" w:hAnsi="Times New Roman" w:cs="Times New Roman"/>
          <w:sz w:val="24"/>
          <w:szCs w:val="24"/>
        </w:rPr>
        <w:t xml:space="preserve">. </w:t>
      </w:r>
      <w:r>
        <w:rPr>
          <w:rFonts w:ascii="Times New Roman" w:hAnsi="Times New Roman" w:cs="Times New Roman"/>
          <w:sz w:val="24"/>
          <w:szCs w:val="24"/>
        </w:rPr>
        <w:t xml:space="preserve">My central hypothesis is that </w:t>
      </w:r>
      <w:r w:rsidRPr="00092804">
        <w:rPr>
          <w:rFonts w:ascii="Times New Roman" w:hAnsi="Times New Roman" w:cs="Times New Roman"/>
          <w:sz w:val="24"/>
          <w:szCs w:val="24"/>
        </w:rPr>
        <w:t xml:space="preserve">an intervention in a virtual learning environment designed to </w:t>
      </w:r>
      <w:r w:rsidRPr="00A037F6">
        <w:rPr>
          <w:rFonts w:ascii="Times New Roman" w:hAnsi="Times New Roman" w:cs="Times New Roman"/>
          <w:sz w:val="24"/>
          <w:szCs w:val="24"/>
        </w:rPr>
        <w:t>reduce outgroup bias while retaining cultural differentiation</w:t>
      </w:r>
      <w:r>
        <w:rPr>
          <w:rFonts w:ascii="Times New Roman" w:hAnsi="Times New Roman" w:cs="Times New Roman"/>
          <w:sz w:val="24"/>
          <w:szCs w:val="24"/>
        </w:rPr>
        <w:t xml:space="preserve"> </w:t>
      </w:r>
      <w:r w:rsidRPr="009706F1">
        <w:rPr>
          <w:rFonts w:ascii="Times New Roman" w:hAnsi="Times New Roman" w:cs="Times New Roman"/>
          <w:sz w:val="24"/>
          <w:szCs w:val="24"/>
        </w:rPr>
        <w:t>can promote both self-assertive and integrative social goals, which in turn will lead to greater cultural learning gains and more positive attitudes towards the target culture.</w:t>
      </w:r>
      <w:r w:rsidRPr="0094789B">
        <w:rPr>
          <w:rFonts w:ascii="Times New Roman" w:hAnsi="Times New Roman" w:cs="Times New Roman"/>
          <w:sz w:val="24"/>
          <w:szCs w:val="24"/>
        </w:rPr>
        <w:t xml:space="preserve"> My thesis will contribute to human-computer interaction by using user-centered design to </w:t>
      </w:r>
      <w:r>
        <w:rPr>
          <w:rFonts w:ascii="Times New Roman" w:hAnsi="Times New Roman" w:cs="Times New Roman"/>
          <w:sz w:val="24"/>
          <w:szCs w:val="24"/>
        </w:rPr>
        <w:t>develop</w:t>
      </w:r>
      <w:r w:rsidRPr="0094789B">
        <w:rPr>
          <w:rFonts w:ascii="Times New Roman" w:hAnsi="Times New Roman" w:cs="Times New Roman"/>
          <w:sz w:val="24"/>
          <w:szCs w:val="24"/>
        </w:rPr>
        <w:t xml:space="preserve"> improved ways to support intercultural learning through technology.</w:t>
      </w:r>
      <w:r>
        <w:rPr>
          <w:rFonts w:ascii="Times New Roman" w:hAnsi="Times New Roman" w:cs="Times New Roman"/>
          <w:sz w:val="24"/>
          <w:szCs w:val="24"/>
        </w:rPr>
        <w:t xml:space="preserve"> It will contribute to the learning sciences by increasing</w:t>
      </w:r>
      <w:r w:rsidRPr="0094789B">
        <w:rPr>
          <w:rFonts w:ascii="Times New Roman" w:hAnsi="Times New Roman" w:cs="Times New Roman"/>
          <w:sz w:val="24"/>
          <w:szCs w:val="24"/>
        </w:rPr>
        <w:t xml:space="preserve"> our understanding of </w:t>
      </w:r>
      <w:r>
        <w:rPr>
          <w:rFonts w:ascii="Times New Roman" w:hAnsi="Times New Roman" w:cs="Times New Roman"/>
          <w:sz w:val="24"/>
          <w:szCs w:val="24"/>
        </w:rPr>
        <w:t xml:space="preserve">how </w:t>
      </w:r>
      <w:r w:rsidRPr="0094789B">
        <w:rPr>
          <w:rFonts w:ascii="Times New Roman" w:hAnsi="Times New Roman" w:cs="Times New Roman"/>
          <w:sz w:val="24"/>
          <w:szCs w:val="24"/>
        </w:rPr>
        <w:t>social goals</w:t>
      </w:r>
      <w:r>
        <w:rPr>
          <w:rFonts w:ascii="Times New Roman" w:hAnsi="Times New Roman" w:cs="Times New Roman"/>
          <w:sz w:val="24"/>
          <w:szCs w:val="24"/>
        </w:rPr>
        <w:t xml:space="preserve"> influence learning in the context of a cross-cultural</w:t>
      </w:r>
      <w:r w:rsidRPr="0094789B">
        <w:rPr>
          <w:rFonts w:ascii="Times New Roman" w:hAnsi="Times New Roman" w:cs="Times New Roman"/>
          <w:sz w:val="24"/>
          <w:szCs w:val="24"/>
        </w:rPr>
        <w:t xml:space="preserve"> negotiation</w:t>
      </w:r>
      <w:r>
        <w:rPr>
          <w:rFonts w:ascii="Times New Roman" w:hAnsi="Times New Roman" w:cs="Times New Roman"/>
          <w:sz w:val="24"/>
          <w:szCs w:val="24"/>
        </w:rPr>
        <w:t xml:space="preserve"> task, and how they can be promoted in a way that is beneficial to learning. In the field of intercultural training, </w:t>
      </w:r>
      <w:r w:rsidRPr="0094789B">
        <w:rPr>
          <w:rFonts w:ascii="Times New Roman" w:hAnsi="Times New Roman" w:cs="Times New Roman"/>
          <w:sz w:val="24"/>
          <w:szCs w:val="24"/>
        </w:rPr>
        <w:t xml:space="preserve">I expect to demonstrate first that a game </w:t>
      </w:r>
      <w:r>
        <w:rPr>
          <w:rFonts w:ascii="Times New Roman" w:hAnsi="Times New Roman" w:cs="Times New Roman"/>
          <w:sz w:val="24"/>
          <w:szCs w:val="24"/>
        </w:rPr>
        <w:t xml:space="preserve">based in a virtual learning environment </w:t>
      </w:r>
      <w:r w:rsidRPr="0094789B">
        <w:rPr>
          <w:rFonts w:ascii="Times New Roman" w:hAnsi="Times New Roman" w:cs="Times New Roman"/>
          <w:sz w:val="24"/>
          <w:szCs w:val="24"/>
        </w:rPr>
        <w:t xml:space="preserve">can produce </w:t>
      </w:r>
      <w:r>
        <w:rPr>
          <w:rFonts w:ascii="Times New Roman" w:hAnsi="Times New Roman" w:cs="Times New Roman"/>
          <w:sz w:val="24"/>
          <w:szCs w:val="24"/>
        </w:rPr>
        <w:t xml:space="preserve">successful </w:t>
      </w:r>
      <w:r w:rsidRPr="0094789B">
        <w:rPr>
          <w:rFonts w:ascii="Times New Roman" w:hAnsi="Times New Roman" w:cs="Times New Roman"/>
          <w:sz w:val="24"/>
          <w:szCs w:val="24"/>
        </w:rPr>
        <w:t>learning outcomes</w:t>
      </w:r>
      <w:r>
        <w:rPr>
          <w:rFonts w:ascii="Times New Roman" w:hAnsi="Times New Roman" w:cs="Times New Roman"/>
          <w:sz w:val="24"/>
          <w:szCs w:val="24"/>
        </w:rPr>
        <w:t xml:space="preserve"> on cultural learning measures</w:t>
      </w:r>
      <w:r w:rsidRPr="0094789B">
        <w:rPr>
          <w:rFonts w:ascii="Times New Roman" w:hAnsi="Times New Roman" w:cs="Times New Roman"/>
          <w:sz w:val="24"/>
          <w:szCs w:val="24"/>
        </w:rPr>
        <w:t xml:space="preserve">, and to determine </w:t>
      </w:r>
      <w:r>
        <w:rPr>
          <w:rFonts w:ascii="Times New Roman" w:hAnsi="Times New Roman" w:cs="Times New Roman"/>
          <w:sz w:val="24"/>
          <w:szCs w:val="24"/>
        </w:rPr>
        <w:t>what role social motivation plays in the training.</w:t>
      </w:r>
    </w:p>
    <w:p w:rsidR="0023769A" w:rsidRPr="007F5EE3" w:rsidRDefault="0023769A" w:rsidP="00E671ED">
      <w:pPr>
        <w:spacing w:after="0" w:line="240" w:lineRule="auto"/>
        <w:jc w:val="both"/>
        <w:rPr>
          <w:rFonts w:ascii="Times New Roman" w:hAnsi="Times New Roman" w:cs="Times New Roman"/>
          <w:sz w:val="24"/>
          <w:szCs w:val="24"/>
        </w:rPr>
      </w:pPr>
      <w:r w:rsidRPr="00860475">
        <w:rPr>
          <w:rFonts w:ascii="Times New Roman" w:hAnsi="Times New Roman" w:cs="Times New Roman"/>
          <w:sz w:val="24"/>
          <w:szCs w:val="24"/>
        </w:rPr>
        <w:t>In the next section I review related work in intercultural competence, virtual learning</w:t>
      </w:r>
      <w:r>
        <w:rPr>
          <w:rFonts w:ascii="Times New Roman" w:hAnsi="Times New Roman" w:cs="Times New Roman"/>
          <w:sz w:val="24"/>
          <w:szCs w:val="24"/>
        </w:rPr>
        <w:t xml:space="preserve"> </w:t>
      </w:r>
      <w:r w:rsidRPr="00860475">
        <w:rPr>
          <w:rFonts w:ascii="Times New Roman" w:hAnsi="Times New Roman" w:cs="Times New Roman"/>
          <w:sz w:val="24"/>
          <w:szCs w:val="24"/>
        </w:rPr>
        <w:t xml:space="preserve">environments, and student motivation. Section </w:t>
      </w:r>
      <w:r>
        <w:rPr>
          <w:rFonts w:ascii="Times New Roman" w:hAnsi="Times New Roman" w:cs="Times New Roman"/>
          <w:sz w:val="24"/>
          <w:szCs w:val="24"/>
        </w:rPr>
        <w:t>3 describes my preliminary work in these areas including a think-aloud study, expert interviews, and a user study</w:t>
      </w:r>
      <w:r w:rsidRPr="00860475">
        <w:rPr>
          <w:rFonts w:ascii="Times New Roman" w:hAnsi="Times New Roman" w:cs="Times New Roman"/>
          <w:sz w:val="24"/>
          <w:szCs w:val="24"/>
        </w:rPr>
        <w:t>. In Section 4</w:t>
      </w:r>
      <w:r>
        <w:rPr>
          <w:rFonts w:ascii="Times New Roman" w:hAnsi="Times New Roman" w:cs="Times New Roman"/>
          <w:sz w:val="24"/>
          <w:szCs w:val="24"/>
        </w:rPr>
        <w:t xml:space="preserve"> I present the proposed work including an iterative design phase and subsequent user studies which will manipulate students’ social goals. In the remaining sections I describe the anticipated contributions of this work and a proposed timeline for its completion.</w:t>
      </w:r>
    </w:p>
    <w:p w:rsidR="000F42B8" w:rsidRPr="0094789B" w:rsidRDefault="000F42B8" w:rsidP="000F42B8">
      <w:pPr>
        <w:pStyle w:val="ListParagraph"/>
        <w:ind w:left="454"/>
        <w:rPr>
          <w:rFonts w:ascii="Times New Roman" w:hAnsi="Times New Roman" w:cs="Times New Roman"/>
          <w:smallCaps/>
          <w:sz w:val="24"/>
          <w:szCs w:val="24"/>
        </w:rPr>
      </w:pPr>
    </w:p>
    <w:p w:rsidR="000F42B8" w:rsidRPr="0094789B" w:rsidRDefault="000F42B8" w:rsidP="000F42B8">
      <w:pPr>
        <w:pStyle w:val="ListParagraph"/>
        <w:ind w:left="454"/>
        <w:rPr>
          <w:rFonts w:ascii="Times New Roman" w:hAnsi="Times New Roman" w:cs="Times New Roman"/>
          <w:smallCaps/>
          <w:sz w:val="24"/>
          <w:szCs w:val="24"/>
        </w:rPr>
      </w:pPr>
    </w:p>
    <w:p w:rsidR="00BF0564" w:rsidRPr="0094789B" w:rsidRDefault="0018373C" w:rsidP="00C1726E">
      <w:pPr>
        <w:pStyle w:val="ListParagraph"/>
        <w:numPr>
          <w:ilvl w:val="0"/>
          <w:numId w:val="1"/>
        </w:numPr>
        <w:rPr>
          <w:rFonts w:ascii="Times New Roman" w:hAnsi="Times New Roman" w:cs="Times New Roman"/>
          <w:b/>
          <w:smallCaps/>
          <w:sz w:val="28"/>
          <w:szCs w:val="24"/>
        </w:rPr>
      </w:pPr>
      <w:r>
        <w:rPr>
          <w:rFonts w:ascii="Times New Roman" w:hAnsi="Times New Roman" w:cs="Times New Roman"/>
          <w:b/>
          <w:smallCaps/>
          <w:sz w:val="28"/>
          <w:szCs w:val="24"/>
        </w:rPr>
        <w:t>Background</w:t>
      </w:r>
    </w:p>
    <w:p w:rsidR="009A67D0" w:rsidRPr="0094789B" w:rsidRDefault="009A67D0" w:rsidP="009A67D0">
      <w:pPr>
        <w:pStyle w:val="ListParagraph"/>
        <w:spacing w:line="240" w:lineRule="auto"/>
        <w:ind w:left="0"/>
        <w:rPr>
          <w:rFonts w:ascii="Times New Roman" w:hAnsi="Times New Roman" w:cs="Times New Roman"/>
          <w:sz w:val="24"/>
          <w:szCs w:val="24"/>
        </w:rPr>
      </w:pPr>
    </w:p>
    <w:p w:rsidR="009A67D0" w:rsidRPr="00256C45" w:rsidRDefault="009A67D0" w:rsidP="009A67D0">
      <w:pPr>
        <w:pStyle w:val="ListParagraph"/>
        <w:numPr>
          <w:ilvl w:val="1"/>
          <w:numId w:val="1"/>
        </w:numPr>
        <w:ind w:left="0"/>
        <w:rPr>
          <w:rFonts w:ascii="Times New Roman" w:hAnsi="Times New Roman" w:cs="Times New Roman"/>
          <w:b/>
          <w:smallCaps/>
          <w:sz w:val="24"/>
          <w:szCs w:val="24"/>
        </w:rPr>
      </w:pPr>
      <w:r w:rsidRPr="00256C45">
        <w:rPr>
          <w:rFonts w:ascii="Times New Roman" w:hAnsi="Times New Roman" w:cs="Times New Roman"/>
          <w:b/>
          <w:smallCaps/>
          <w:sz w:val="24"/>
          <w:szCs w:val="24"/>
        </w:rPr>
        <w:t>Culture</w:t>
      </w:r>
    </w:p>
    <w:p w:rsidR="009A67D0" w:rsidRPr="001D6C84" w:rsidRDefault="009A67D0" w:rsidP="009A67D0">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The domain in which this </w:t>
      </w:r>
      <w:r w:rsidR="00377898" w:rsidRPr="0094789B">
        <w:rPr>
          <w:rFonts w:ascii="Times New Roman" w:hAnsi="Times New Roman" w:cs="Times New Roman"/>
          <w:sz w:val="24"/>
          <w:szCs w:val="24"/>
        </w:rPr>
        <w:t>proposal</w:t>
      </w:r>
      <w:r w:rsidRPr="0094789B">
        <w:rPr>
          <w:rFonts w:ascii="Times New Roman" w:hAnsi="Times New Roman" w:cs="Times New Roman"/>
          <w:sz w:val="24"/>
          <w:szCs w:val="24"/>
        </w:rPr>
        <w:t xml:space="preserve"> </w:t>
      </w:r>
      <w:r w:rsidR="00377898" w:rsidRPr="0094789B">
        <w:rPr>
          <w:rFonts w:ascii="Times New Roman" w:hAnsi="Times New Roman" w:cs="Times New Roman"/>
          <w:sz w:val="24"/>
          <w:szCs w:val="24"/>
        </w:rPr>
        <w:t>is situated is intercultural competence</w:t>
      </w:r>
      <w:r w:rsidRPr="0094789B">
        <w:rPr>
          <w:rFonts w:ascii="Times New Roman" w:hAnsi="Times New Roman" w:cs="Times New Roman"/>
          <w:sz w:val="24"/>
          <w:szCs w:val="24"/>
        </w:rPr>
        <w:t>. Cultural understanding</w:t>
      </w:r>
      <w:r w:rsidR="00D60EEA" w:rsidRPr="0094789B">
        <w:rPr>
          <w:rFonts w:ascii="Times New Roman" w:hAnsi="Times New Roman" w:cs="Times New Roman"/>
          <w:sz w:val="24"/>
          <w:szCs w:val="24"/>
        </w:rPr>
        <w:t xml:space="preserve"> is an important consideration in many contexts</w:t>
      </w:r>
      <w:r w:rsidRPr="0094789B">
        <w:rPr>
          <w:rFonts w:ascii="Times New Roman" w:hAnsi="Times New Roman" w:cs="Times New Roman"/>
          <w:sz w:val="24"/>
          <w:szCs w:val="24"/>
        </w:rPr>
        <w:t xml:space="preserve">, </w:t>
      </w:r>
      <w:r w:rsidR="00D60EEA" w:rsidRPr="0094789B">
        <w:rPr>
          <w:rFonts w:ascii="Times New Roman" w:hAnsi="Times New Roman" w:cs="Times New Roman"/>
          <w:sz w:val="24"/>
          <w:szCs w:val="24"/>
        </w:rPr>
        <w:t xml:space="preserve">from language classrooms to business </w:t>
      </w:r>
      <w:r w:rsidR="00D60EEA" w:rsidRPr="0094789B">
        <w:rPr>
          <w:rFonts w:ascii="Times New Roman" w:hAnsi="Times New Roman" w:cs="Times New Roman"/>
          <w:sz w:val="24"/>
          <w:szCs w:val="24"/>
        </w:rPr>
        <w:lastRenderedPageBreak/>
        <w:t>negotiations or service abroad (</w:t>
      </w:r>
      <w:r w:rsidR="00591485" w:rsidRPr="00941706">
        <w:rPr>
          <w:rFonts w:ascii="Times New Roman" w:hAnsi="Times New Roman" w:cs="Times New Roman"/>
          <w:sz w:val="24"/>
          <w:szCs w:val="24"/>
        </w:rPr>
        <w:t>Landis</w:t>
      </w:r>
      <w:r w:rsidR="002A308D">
        <w:rPr>
          <w:rFonts w:ascii="Times New Roman" w:hAnsi="Times New Roman" w:cs="Times New Roman"/>
          <w:sz w:val="24"/>
          <w:szCs w:val="24"/>
        </w:rPr>
        <w:t xml:space="preserve"> et al.</w:t>
      </w:r>
      <w:r w:rsidR="00591485" w:rsidRPr="00941706">
        <w:rPr>
          <w:rFonts w:ascii="Times New Roman" w:hAnsi="Times New Roman" w:cs="Times New Roman"/>
          <w:sz w:val="24"/>
          <w:szCs w:val="24"/>
        </w:rPr>
        <w:t>,</w:t>
      </w:r>
      <w:r w:rsidR="00D60EEA" w:rsidRPr="00941706">
        <w:rPr>
          <w:rFonts w:ascii="Times New Roman" w:hAnsi="Times New Roman" w:cs="Times New Roman"/>
          <w:sz w:val="24"/>
          <w:szCs w:val="24"/>
        </w:rPr>
        <w:t xml:space="preserve"> </w:t>
      </w:r>
      <w:r w:rsidR="00591485" w:rsidRPr="00941706">
        <w:rPr>
          <w:rFonts w:ascii="Times New Roman" w:hAnsi="Times New Roman" w:cs="Times New Roman"/>
          <w:sz w:val="24"/>
          <w:szCs w:val="24"/>
        </w:rPr>
        <w:t>2003</w:t>
      </w:r>
      <w:r w:rsidR="00D60EEA" w:rsidRPr="00941706">
        <w:rPr>
          <w:rFonts w:ascii="Times New Roman" w:hAnsi="Times New Roman" w:cs="Times New Roman"/>
          <w:sz w:val="24"/>
          <w:szCs w:val="24"/>
        </w:rPr>
        <w:t>).</w:t>
      </w:r>
      <w:r w:rsidR="00D60EEA" w:rsidRPr="0094789B">
        <w:rPr>
          <w:rFonts w:ascii="Times New Roman" w:hAnsi="Times New Roman" w:cs="Times New Roman"/>
          <w:sz w:val="24"/>
          <w:szCs w:val="24"/>
        </w:rPr>
        <w:t xml:space="preserve"> </w:t>
      </w:r>
      <w:r w:rsidR="002A308D">
        <w:rPr>
          <w:rFonts w:ascii="Times New Roman" w:hAnsi="Times New Roman" w:cs="Times New Roman"/>
          <w:bCs/>
          <w:sz w:val="24"/>
          <w:szCs w:val="24"/>
        </w:rPr>
        <w:t>T</w:t>
      </w:r>
      <w:r w:rsidRPr="0094789B">
        <w:rPr>
          <w:rFonts w:ascii="Times New Roman" w:hAnsi="Times New Roman" w:cs="Times New Roman"/>
          <w:bCs/>
          <w:sz w:val="24"/>
          <w:szCs w:val="24"/>
        </w:rPr>
        <w:t xml:space="preserve">o </w:t>
      </w:r>
      <w:r w:rsidR="00D60EEA" w:rsidRPr="0094789B">
        <w:rPr>
          <w:rFonts w:ascii="Times New Roman" w:hAnsi="Times New Roman" w:cs="Times New Roman"/>
          <w:bCs/>
          <w:sz w:val="24"/>
          <w:szCs w:val="24"/>
        </w:rPr>
        <w:t xml:space="preserve">emphasize the importance of </w:t>
      </w:r>
      <w:r w:rsidRPr="0094789B">
        <w:rPr>
          <w:rFonts w:ascii="Times New Roman" w:hAnsi="Times New Roman" w:cs="Times New Roman"/>
          <w:bCs/>
          <w:sz w:val="24"/>
          <w:szCs w:val="24"/>
        </w:rPr>
        <w:t>these higher-order skills,</w:t>
      </w:r>
      <w:r w:rsidRPr="0094789B">
        <w:rPr>
          <w:rFonts w:ascii="Times New Roman" w:hAnsi="Times New Roman" w:cs="Times New Roman"/>
          <w:sz w:val="24"/>
          <w:szCs w:val="24"/>
        </w:rPr>
        <w:t xml:space="preserve"> The American Council on the Teaching of Foreign Languages has set forth standards regarding what students </w:t>
      </w:r>
      <w:r w:rsidRPr="001D6C84">
        <w:rPr>
          <w:rFonts w:ascii="Times New Roman" w:hAnsi="Times New Roman" w:cs="Times New Roman"/>
          <w:sz w:val="24"/>
          <w:szCs w:val="24"/>
        </w:rPr>
        <w:t xml:space="preserve">should know and be able to do in </w:t>
      </w:r>
      <w:r w:rsidRPr="001D6C84">
        <w:rPr>
          <w:rFonts w:ascii="Times New Roman" w:hAnsi="Times New Roman" w:cs="Times New Roman"/>
          <w:i/>
          <w:sz w:val="24"/>
          <w:szCs w:val="24"/>
        </w:rPr>
        <w:t>Standards for Foreign Language Learning in the 21st Century</w:t>
      </w:r>
      <w:r w:rsidRPr="001D6C84">
        <w:rPr>
          <w:rFonts w:ascii="Times New Roman" w:hAnsi="Times New Roman" w:cs="Times New Roman"/>
          <w:sz w:val="24"/>
          <w:szCs w:val="24"/>
        </w:rPr>
        <w:t xml:space="preserve"> (ACTFL, 1996). A significant number focus on cultural understanding, e.g.:</w:t>
      </w:r>
    </w:p>
    <w:p w:rsidR="009A67D0" w:rsidRPr="001D6C84" w:rsidRDefault="009A67D0" w:rsidP="009A67D0">
      <w:pPr>
        <w:spacing w:before="120" w:line="240" w:lineRule="auto"/>
        <w:ind w:left="720"/>
        <w:jc w:val="both"/>
        <w:rPr>
          <w:rFonts w:ascii="Times New Roman" w:hAnsi="Times New Roman" w:cs="Times New Roman"/>
          <w:sz w:val="24"/>
          <w:szCs w:val="24"/>
        </w:rPr>
      </w:pPr>
      <w:r w:rsidRPr="001D6C84">
        <w:rPr>
          <w:rFonts w:ascii="Times New Roman" w:hAnsi="Times New Roman" w:cs="Times New Roman"/>
          <w:bCs/>
          <w:i/>
          <w:sz w:val="24"/>
          <w:szCs w:val="24"/>
        </w:rPr>
        <w:t>Standard 3.2:</w:t>
      </w:r>
      <w:r w:rsidRPr="001D6C84">
        <w:rPr>
          <w:rFonts w:ascii="Times New Roman" w:hAnsi="Times New Roman" w:cs="Times New Roman"/>
          <w:sz w:val="24"/>
          <w:szCs w:val="24"/>
        </w:rPr>
        <w:t> Students acquire information and recognize the distinctive viewpoints that are only available through the foreign language and its cultures.</w:t>
      </w:r>
    </w:p>
    <w:p w:rsidR="009A67D0" w:rsidRPr="001D6C84" w:rsidRDefault="009A67D0" w:rsidP="009A67D0">
      <w:pPr>
        <w:spacing w:after="120" w:line="240" w:lineRule="auto"/>
        <w:ind w:left="720"/>
        <w:jc w:val="both"/>
        <w:rPr>
          <w:rFonts w:ascii="Times New Roman" w:hAnsi="Times New Roman" w:cs="Times New Roman"/>
          <w:sz w:val="24"/>
          <w:szCs w:val="24"/>
        </w:rPr>
      </w:pPr>
      <w:r w:rsidRPr="001D6C84">
        <w:rPr>
          <w:rFonts w:ascii="Times New Roman" w:hAnsi="Times New Roman" w:cs="Times New Roman"/>
          <w:bCs/>
          <w:i/>
          <w:sz w:val="24"/>
          <w:szCs w:val="24"/>
        </w:rPr>
        <w:t>Standard 4.2:</w:t>
      </w:r>
      <w:r w:rsidRPr="001D6C84">
        <w:rPr>
          <w:rFonts w:ascii="Times New Roman" w:hAnsi="Times New Roman" w:cs="Times New Roman"/>
          <w:sz w:val="24"/>
          <w:szCs w:val="24"/>
        </w:rPr>
        <w:t> Students demonstrate understanding of the concept of culture through comparisons of the cultures studied and their own.</w:t>
      </w:r>
    </w:p>
    <w:p w:rsidR="009A67D0" w:rsidRPr="001D6C84" w:rsidRDefault="00614FE3" w:rsidP="00E671ED">
      <w:pPr>
        <w:spacing w:after="120" w:line="240" w:lineRule="auto"/>
        <w:jc w:val="both"/>
        <w:rPr>
          <w:rFonts w:ascii="Times New Roman" w:hAnsi="Times New Roman" w:cs="Times New Roman"/>
          <w:bCs/>
          <w:sz w:val="24"/>
          <w:szCs w:val="24"/>
        </w:rPr>
      </w:pPr>
      <w:r w:rsidRPr="001D6C84">
        <w:rPr>
          <w:rFonts w:ascii="Times New Roman" w:hAnsi="Times New Roman" w:cs="Times New Roman"/>
          <w:sz w:val="24"/>
          <w:szCs w:val="24"/>
        </w:rPr>
        <w:t>T</w:t>
      </w:r>
      <w:r w:rsidR="009A67D0" w:rsidRPr="001D6C84">
        <w:rPr>
          <w:rFonts w:ascii="Times New Roman" w:hAnsi="Times New Roman" w:cs="Times New Roman"/>
          <w:sz w:val="24"/>
          <w:szCs w:val="24"/>
        </w:rPr>
        <w:t xml:space="preserve">he document stresses the importance of going beyond a simple dissemination of knowledge of cultural practices to developing activities that cause students to reflect and gain insight on native perspectives, opinions, and values. For example, the Cultura project (Furstenberg, 2001) found that “The word </w:t>
      </w:r>
      <w:r w:rsidR="009A67D0" w:rsidRPr="001D6C84">
        <w:rPr>
          <w:rFonts w:ascii="Times New Roman" w:hAnsi="Times New Roman" w:cs="Times New Roman"/>
          <w:i/>
          <w:iCs/>
          <w:sz w:val="24"/>
          <w:szCs w:val="24"/>
        </w:rPr>
        <w:t>individualisme/individualism,</w:t>
      </w:r>
      <w:r w:rsidR="009A67D0" w:rsidRPr="001D6C84">
        <w:rPr>
          <w:rFonts w:ascii="Times New Roman" w:hAnsi="Times New Roman" w:cs="Times New Roman"/>
          <w:sz w:val="24"/>
          <w:szCs w:val="24"/>
        </w:rPr>
        <w:t xml:space="preserve"> is a prime example where highly positive connotations of words such as ‘freedom,’ ‘creativity,’ and ‘personal expression’ appear on the American side, while the French side is replete with such negative notions as</w:t>
      </w:r>
      <w:r w:rsidR="009A67D0" w:rsidRPr="001D6C84">
        <w:rPr>
          <w:rFonts w:ascii="Times New Roman" w:hAnsi="Times New Roman" w:cs="Times New Roman"/>
          <w:i/>
          <w:iCs/>
          <w:sz w:val="24"/>
          <w:szCs w:val="24"/>
        </w:rPr>
        <w:t xml:space="preserve"> </w:t>
      </w:r>
      <w:r w:rsidR="009A67D0" w:rsidRPr="001D6C84">
        <w:rPr>
          <w:rFonts w:ascii="Times New Roman" w:hAnsi="Times New Roman" w:cs="Times New Roman"/>
          <w:iCs/>
          <w:sz w:val="24"/>
          <w:szCs w:val="24"/>
        </w:rPr>
        <w:t>‘</w:t>
      </w:r>
      <w:r w:rsidR="009A67D0" w:rsidRPr="001D6C84">
        <w:rPr>
          <w:rFonts w:ascii="Times New Roman" w:hAnsi="Times New Roman" w:cs="Times New Roman"/>
          <w:i/>
          <w:iCs/>
          <w:sz w:val="24"/>
          <w:szCs w:val="24"/>
        </w:rPr>
        <w:t>égoïsme,</w:t>
      </w:r>
      <w:r w:rsidR="009A67D0" w:rsidRPr="001D6C84">
        <w:rPr>
          <w:rFonts w:ascii="Times New Roman" w:hAnsi="Times New Roman" w:cs="Times New Roman"/>
          <w:iCs/>
          <w:sz w:val="24"/>
          <w:szCs w:val="24"/>
        </w:rPr>
        <w:t>’</w:t>
      </w:r>
      <w:r w:rsidR="009A67D0" w:rsidRPr="001D6C84">
        <w:rPr>
          <w:rFonts w:ascii="Times New Roman" w:hAnsi="Times New Roman" w:cs="Times New Roman"/>
          <w:i/>
          <w:iCs/>
          <w:sz w:val="24"/>
          <w:szCs w:val="24"/>
        </w:rPr>
        <w:t xml:space="preserve"> </w:t>
      </w:r>
      <w:r w:rsidR="009A67D0" w:rsidRPr="001D6C84">
        <w:rPr>
          <w:rFonts w:ascii="Times New Roman" w:hAnsi="Times New Roman" w:cs="Times New Roman"/>
          <w:iCs/>
          <w:sz w:val="24"/>
          <w:szCs w:val="24"/>
        </w:rPr>
        <w:t>‘</w:t>
      </w:r>
      <w:r w:rsidR="009A67D0" w:rsidRPr="001D6C84">
        <w:rPr>
          <w:rFonts w:ascii="Times New Roman" w:hAnsi="Times New Roman" w:cs="Times New Roman"/>
          <w:i/>
          <w:iCs/>
          <w:sz w:val="24"/>
          <w:szCs w:val="24"/>
        </w:rPr>
        <w:t>égocentrisme,</w:t>
      </w:r>
      <w:r w:rsidR="009A67D0" w:rsidRPr="001D6C84">
        <w:rPr>
          <w:rFonts w:ascii="Times New Roman" w:hAnsi="Times New Roman" w:cs="Times New Roman"/>
          <w:iCs/>
          <w:sz w:val="24"/>
          <w:szCs w:val="24"/>
        </w:rPr>
        <w:t>’</w:t>
      </w:r>
      <w:r w:rsidR="009A67D0" w:rsidRPr="001D6C84">
        <w:rPr>
          <w:rFonts w:ascii="Times New Roman" w:hAnsi="Times New Roman" w:cs="Times New Roman"/>
          <w:i/>
          <w:iCs/>
          <w:sz w:val="24"/>
          <w:szCs w:val="24"/>
        </w:rPr>
        <w:t xml:space="preserve"> </w:t>
      </w:r>
      <w:r w:rsidR="009A67D0" w:rsidRPr="001D6C84">
        <w:rPr>
          <w:rFonts w:ascii="Times New Roman" w:hAnsi="Times New Roman" w:cs="Times New Roman"/>
          <w:iCs/>
          <w:sz w:val="24"/>
          <w:szCs w:val="24"/>
        </w:rPr>
        <w:t>‘</w:t>
      </w:r>
      <w:r w:rsidR="009A67D0" w:rsidRPr="001D6C84">
        <w:rPr>
          <w:rFonts w:ascii="Times New Roman" w:hAnsi="Times New Roman" w:cs="Times New Roman"/>
          <w:i/>
          <w:iCs/>
          <w:sz w:val="24"/>
          <w:szCs w:val="24"/>
        </w:rPr>
        <w:t>solitude.</w:t>
      </w:r>
      <w:r w:rsidR="009A67D0" w:rsidRPr="001D6C84">
        <w:rPr>
          <w:rFonts w:ascii="Times New Roman" w:hAnsi="Times New Roman" w:cs="Times New Roman"/>
          <w:iCs/>
          <w:sz w:val="24"/>
          <w:szCs w:val="24"/>
        </w:rPr>
        <w:t xml:space="preserve">’” </w:t>
      </w:r>
      <w:r w:rsidR="009A67D0" w:rsidRPr="001D6C84">
        <w:rPr>
          <w:rFonts w:ascii="Times New Roman" w:hAnsi="Times New Roman" w:cs="Times New Roman"/>
          <w:bCs/>
          <w:sz w:val="24"/>
          <w:szCs w:val="24"/>
        </w:rPr>
        <w:t>Students do not make absolute conclusions about cultural issues (nor do</w:t>
      </w:r>
      <w:r w:rsidR="00D64863" w:rsidRPr="001D6C84">
        <w:rPr>
          <w:rFonts w:ascii="Times New Roman" w:hAnsi="Times New Roman" w:cs="Times New Roman"/>
          <w:bCs/>
          <w:sz w:val="24"/>
          <w:szCs w:val="24"/>
        </w:rPr>
        <w:t>es</w:t>
      </w:r>
      <w:r w:rsidR="009A67D0" w:rsidRPr="001D6C84">
        <w:rPr>
          <w:rFonts w:ascii="Times New Roman" w:hAnsi="Times New Roman" w:cs="Times New Roman"/>
          <w:bCs/>
          <w:sz w:val="24"/>
          <w:szCs w:val="24"/>
        </w:rPr>
        <w:t xml:space="preserve"> </w:t>
      </w:r>
      <w:r w:rsidR="00B11726" w:rsidRPr="001D6C84">
        <w:rPr>
          <w:rFonts w:ascii="Times New Roman" w:hAnsi="Times New Roman" w:cs="Times New Roman"/>
          <w:bCs/>
          <w:sz w:val="24"/>
          <w:szCs w:val="24"/>
        </w:rPr>
        <w:t>my</w:t>
      </w:r>
      <w:r w:rsidR="00D64863" w:rsidRPr="001D6C84">
        <w:rPr>
          <w:rFonts w:ascii="Times New Roman" w:hAnsi="Times New Roman" w:cs="Times New Roman"/>
          <w:bCs/>
          <w:sz w:val="24"/>
          <w:szCs w:val="24"/>
        </w:rPr>
        <w:t xml:space="preserve"> work </w:t>
      </w:r>
      <w:r w:rsidR="009A67D0" w:rsidRPr="001D6C84">
        <w:rPr>
          <w:rFonts w:ascii="Times New Roman" w:hAnsi="Times New Roman" w:cs="Times New Roman"/>
          <w:bCs/>
          <w:sz w:val="24"/>
          <w:szCs w:val="24"/>
        </w:rPr>
        <w:t xml:space="preserve">encourage them to develop one single interpretation of cultural phenomena), but rather use </w:t>
      </w:r>
      <w:r w:rsidR="00B11726" w:rsidRPr="001D6C84">
        <w:rPr>
          <w:rFonts w:ascii="Times New Roman" w:hAnsi="Times New Roman" w:cs="Times New Roman"/>
          <w:bCs/>
          <w:sz w:val="24"/>
          <w:szCs w:val="24"/>
        </w:rPr>
        <w:t>instructional materials</w:t>
      </w:r>
      <w:r w:rsidR="009A67D0" w:rsidRPr="001D6C84">
        <w:rPr>
          <w:rFonts w:ascii="Times New Roman" w:hAnsi="Times New Roman" w:cs="Times New Roman"/>
          <w:bCs/>
          <w:sz w:val="24"/>
          <w:szCs w:val="24"/>
        </w:rPr>
        <w:t xml:space="preserve"> to generate possible perspectives. </w:t>
      </w:r>
      <w:r w:rsidR="009A67D0" w:rsidRPr="001D6C84">
        <w:rPr>
          <w:rFonts w:ascii="Times New Roman" w:hAnsi="Times New Roman" w:cs="Times New Roman"/>
          <w:iCs/>
          <w:sz w:val="24"/>
          <w:szCs w:val="24"/>
        </w:rPr>
        <w:t>The ability to notice, analyze</w:t>
      </w:r>
      <w:r w:rsidR="00D60EEA" w:rsidRPr="001D6C84">
        <w:rPr>
          <w:rFonts w:ascii="Times New Roman" w:hAnsi="Times New Roman" w:cs="Times New Roman"/>
          <w:iCs/>
          <w:sz w:val="24"/>
          <w:szCs w:val="24"/>
        </w:rPr>
        <w:t>, and perform appropriate behaviors based on</w:t>
      </w:r>
      <w:r w:rsidR="009A67D0" w:rsidRPr="001D6C84">
        <w:rPr>
          <w:rFonts w:ascii="Times New Roman" w:hAnsi="Times New Roman" w:cs="Times New Roman"/>
          <w:iCs/>
          <w:sz w:val="24"/>
          <w:szCs w:val="24"/>
        </w:rPr>
        <w:t xml:space="preserve"> these different perspectives is termed ‘intercultural competence’</w:t>
      </w:r>
      <w:r w:rsidR="002E58B1" w:rsidRPr="001D6C84">
        <w:rPr>
          <w:rFonts w:ascii="Times New Roman" w:hAnsi="Times New Roman" w:cs="Times New Roman"/>
          <w:iCs/>
          <w:sz w:val="24"/>
          <w:szCs w:val="24"/>
        </w:rPr>
        <w:t xml:space="preserve"> (</w:t>
      </w:r>
      <w:r w:rsidR="001D6C84" w:rsidRPr="001D6C84">
        <w:rPr>
          <w:rFonts w:ascii="Times New Roman" w:hAnsi="Times New Roman" w:cs="Times New Roman"/>
          <w:iCs/>
          <w:sz w:val="24"/>
          <w:szCs w:val="24"/>
        </w:rPr>
        <w:t>Kramsch, 1993</w:t>
      </w:r>
      <w:r w:rsidR="002E58B1" w:rsidRPr="001D6C84">
        <w:rPr>
          <w:rFonts w:ascii="Times New Roman" w:hAnsi="Times New Roman" w:cs="Times New Roman"/>
          <w:iCs/>
          <w:sz w:val="24"/>
          <w:szCs w:val="24"/>
        </w:rPr>
        <w:t>)</w:t>
      </w:r>
      <w:r w:rsidR="009A67D0" w:rsidRPr="001D6C84">
        <w:rPr>
          <w:rFonts w:ascii="Times New Roman" w:hAnsi="Times New Roman" w:cs="Times New Roman"/>
          <w:iCs/>
          <w:sz w:val="24"/>
          <w:szCs w:val="24"/>
        </w:rPr>
        <w:t>.</w:t>
      </w:r>
      <w:r w:rsidR="009A67D0" w:rsidRPr="001D6C84">
        <w:rPr>
          <w:rFonts w:ascii="Times New Roman" w:hAnsi="Times New Roman" w:cs="Times New Roman"/>
          <w:bCs/>
          <w:sz w:val="24"/>
          <w:szCs w:val="24"/>
        </w:rPr>
        <w:t xml:space="preserve">  </w:t>
      </w:r>
    </w:p>
    <w:p w:rsidR="00CF268E" w:rsidRDefault="009A67D0" w:rsidP="00E671ED">
      <w:pPr>
        <w:spacing w:after="120" w:line="240" w:lineRule="auto"/>
        <w:jc w:val="both"/>
        <w:rPr>
          <w:rFonts w:ascii="Times New Roman" w:hAnsi="Times New Roman" w:cs="Times New Roman"/>
          <w:bCs/>
          <w:sz w:val="24"/>
          <w:szCs w:val="24"/>
        </w:rPr>
      </w:pPr>
      <w:r w:rsidRPr="001D6C84">
        <w:rPr>
          <w:rFonts w:ascii="Times New Roman" w:hAnsi="Times New Roman" w:cs="Times New Roman"/>
          <w:sz w:val="24"/>
          <w:szCs w:val="24"/>
        </w:rPr>
        <w:t xml:space="preserve">In this work </w:t>
      </w:r>
      <w:r w:rsidR="00D64863" w:rsidRPr="001D6C84">
        <w:rPr>
          <w:rFonts w:ascii="Times New Roman" w:hAnsi="Times New Roman" w:cs="Times New Roman"/>
          <w:sz w:val="24"/>
          <w:szCs w:val="24"/>
        </w:rPr>
        <w:t>I</w:t>
      </w:r>
      <w:r w:rsidRPr="001D6C84">
        <w:rPr>
          <w:rFonts w:ascii="Times New Roman" w:hAnsi="Times New Roman" w:cs="Times New Roman"/>
          <w:sz w:val="24"/>
          <w:szCs w:val="24"/>
        </w:rPr>
        <w:t xml:space="preserve"> focus on two of the main skills of intercultural competence, which have been described in Byram’s </w:t>
      </w:r>
      <w:r w:rsidRPr="001D6C84">
        <w:rPr>
          <w:rFonts w:ascii="Times New Roman" w:hAnsi="Times New Roman" w:cs="Times New Roman"/>
          <w:i/>
          <w:sz w:val="24"/>
          <w:szCs w:val="24"/>
        </w:rPr>
        <w:t>savoirs</w:t>
      </w:r>
      <w:r w:rsidRPr="001D6C84">
        <w:rPr>
          <w:rFonts w:ascii="Times New Roman" w:hAnsi="Times New Roman" w:cs="Times New Roman"/>
          <w:sz w:val="24"/>
          <w:szCs w:val="24"/>
        </w:rPr>
        <w:t xml:space="preserve"> (1997). S</w:t>
      </w:r>
      <w:r w:rsidRPr="001D6C84">
        <w:rPr>
          <w:rFonts w:ascii="Times New Roman" w:hAnsi="Times New Roman" w:cs="Times New Roman"/>
          <w:i/>
          <w:sz w:val="24"/>
          <w:szCs w:val="24"/>
        </w:rPr>
        <w:t>avoir-</w:t>
      </w:r>
      <w:r w:rsidR="00FA4F3F" w:rsidRPr="001D6C84">
        <w:rPr>
          <w:rFonts w:ascii="Times New Roman" w:hAnsi="Times New Roman" w:cs="Times New Roman"/>
          <w:i/>
          <w:sz w:val="24"/>
          <w:szCs w:val="24"/>
        </w:rPr>
        <w:t xml:space="preserve">être </w:t>
      </w:r>
      <w:r w:rsidRPr="001D6C84">
        <w:rPr>
          <w:rFonts w:ascii="Times New Roman" w:hAnsi="Times New Roman" w:cs="Times New Roman"/>
          <w:sz w:val="24"/>
          <w:szCs w:val="24"/>
        </w:rPr>
        <w:t>refers to the ability to approach intercultural learning with curiosity, openness and reflexivity</w:t>
      </w:r>
      <w:r w:rsidRPr="001D6C84">
        <w:rPr>
          <w:rFonts w:ascii="Times New Roman" w:hAnsi="Times New Roman" w:cs="Times New Roman"/>
          <w:bCs/>
          <w:sz w:val="24"/>
          <w:szCs w:val="24"/>
        </w:rPr>
        <w:t>.</w:t>
      </w:r>
      <w:r w:rsidRPr="001D6C84">
        <w:rPr>
          <w:rFonts w:ascii="Times New Roman" w:hAnsi="Times New Roman" w:cs="Times New Roman"/>
          <w:sz w:val="24"/>
          <w:szCs w:val="24"/>
        </w:rPr>
        <w:t xml:space="preserve"> It is described as an affective capacity to relinquish ethnocentric attitudes towards and perceptions of otherness, and relates strongly to the quality of empathy. S</w:t>
      </w:r>
      <w:r w:rsidRPr="001D6C84">
        <w:rPr>
          <w:rFonts w:ascii="Times New Roman" w:hAnsi="Times New Roman" w:cs="Times New Roman"/>
          <w:i/>
          <w:sz w:val="24"/>
          <w:szCs w:val="24"/>
        </w:rPr>
        <w:t xml:space="preserve">avoir-faire </w:t>
      </w:r>
      <w:r w:rsidRPr="001D6C84">
        <w:rPr>
          <w:rFonts w:ascii="Times New Roman" w:hAnsi="Times New Roman" w:cs="Times New Roman"/>
          <w:sz w:val="24"/>
          <w:szCs w:val="24"/>
        </w:rPr>
        <w:t>indicates the ability to interact in culturally appropriate ways</w:t>
      </w:r>
      <w:r w:rsidR="00B11726" w:rsidRPr="001D6C84">
        <w:rPr>
          <w:rFonts w:ascii="Times New Roman" w:hAnsi="Times New Roman" w:cs="Times New Roman"/>
          <w:sz w:val="24"/>
          <w:szCs w:val="24"/>
        </w:rPr>
        <w:t xml:space="preserve"> by making appropriate cultural explanations for behaviors</w:t>
      </w:r>
      <w:r w:rsidRPr="001D6C84">
        <w:rPr>
          <w:rFonts w:ascii="Times New Roman" w:hAnsi="Times New Roman" w:cs="Times New Roman"/>
          <w:sz w:val="24"/>
          <w:szCs w:val="24"/>
        </w:rPr>
        <w:t xml:space="preserve">. </w:t>
      </w:r>
      <w:r w:rsidRPr="001D6C84">
        <w:rPr>
          <w:rFonts w:ascii="Times New Roman" w:hAnsi="Times New Roman" w:cs="Times New Roman"/>
          <w:bCs/>
          <w:sz w:val="24"/>
          <w:szCs w:val="24"/>
        </w:rPr>
        <w:t xml:space="preserve">Practicing these skills differs from simply knowing a few facts about a culture (e.g., that the French standard criteria for completing high school is the Baccalauréat exam) in that students must be able to produce cultural behaviors and take into account multiple points of view. </w:t>
      </w:r>
      <w:r w:rsidRPr="001D6C84">
        <w:rPr>
          <w:rFonts w:ascii="Times New Roman" w:hAnsi="Times New Roman" w:cs="Times New Roman"/>
          <w:sz w:val="24"/>
          <w:szCs w:val="24"/>
        </w:rPr>
        <w:t xml:space="preserve">These skills are difficult to acquire, in part because people often instinctively interpret events from their home culture’s perspective, and much of their knowledge about culture is tacit. Bennett (1993) describes </w:t>
      </w:r>
      <w:r w:rsidR="00BB4CAF" w:rsidRPr="001D6C84">
        <w:rPr>
          <w:rFonts w:ascii="Times New Roman" w:hAnsi="Times New Roman" w:cs="Times New Roman"/>
          <w:sz w:val="24"/>
          <w:szCs w:val="24"/>
        </w:rPr>
        <w:t>the DMIS</w:t>
      </w:r>
      <w:r w:rsidR="00BB4CAF" w:rsidRPr="0094789B">
        <w:rPr>
          <w:rFonts w:ascii="Times New Roman" w:hAnsi="Times New Roman" w:cs="Times New Roman"/>
          <w:sz w:val="24"/>
          <w:szCs w:val="24"/>
        </w:rPr>
        <w:t xml:space="preserve"> model, including </w:t>
      </w:r>
      <w:r w:rsidRPr="0094789B">
        <w:rPr>
          <w:rFonts w:ascii="Times New Roman" w:hAnsi="Times New Roman" w:cs="Times New Roman"/>
          <w:sz w:val="24"/>
          <w:szCs w:val="24"/>
        </w:rPr>
        <w:t>six stages through which people progress as they develop intercultural competence, and notes how rare it is to reach the final stage of complete competence.</w:t>
      </w:r>
      <w:r w:rsidR="00591485" w:rsidRPr="0094789B">
        <w:rPr>
          <w:rFonts w:ascii="Times New Roman" w:hAnsi="Times New Roman" w:cs="Times New Roman"/>
          <w:sz w:val="24"/>
          <w:szCs w:val="24"/>
        </w:rPr>
        <w:t xml:space="preserve"> </w:t>
      </w:r>
      <w:r w:rsidR="00C41AC3" w:rsidRPr="0094789B">
        <w:rPr>
          <w:rFonts w:ascii="Times New Roman" w:hAnsi="Times New Roman" w:cs="Times New Roman"/>
          <w:sz w:val="24"/>
          <w:szCs w:val="24"/>
        </w:rPr>
        <w:t xml:space="preserve">Methods of instruction that move students along these stages range from discussion to role-playing. </w:t>
      </w:r>
    </w:p>
    <w:p w:rsidR="00CF268E" w:rsidRPr="00CF268E" w:rsidRDefault="00BC4D8C" w:rsidP="00E671ED">
      <w:pPr>
        <w:spacing w:after="240" w:line="240" w:lineRule="auto"/>
        <w:jc w:val="both"/>
        <w:rPr>
          <w:rFonts w:ascii="Times New Roman" w:hAnsi="Times New Roman" w:cs="Times New Roman"/>
          <w:bCs/>
          <w:sz w:val="24"/>
          <w:szCs w:val="24"/>
        </w:rPr>
      </w:pPr>
      <w:r w:rsidRPr="0094789B">
        <w:rPr>
          <w:rFonts w:ascii="Times New Roman" w:hAnsi="Times New Roman" w:cs="Times New Roman"/>
          <w:bCs/>
          <w:sz w:val="24"/>
          <w:szCs w:val="24"/>
        </w:rPr>
        <w:t>This proposal</w:t>
      </w:r>
      <w:r w:rsidRPr="0094789B" w:rsidDel="00C351A2">
        <w:rPr>
          <w:rFonts w:ascii="Times New Roman" w:hAnsi="Times New Roman" w:cs="Times New Roman"/>
          <w:bCs/>
          <w:sz w:val="24"/>
          <w:szCs w:val="24"/>
        </w:rPr>
        <w:t xml:space="preserve"> </w:t>
      </w:r>
      <w:r w:rsidRPr="0094789B">
        <w:rPr>
          <w:rFonts w:ascii="Times New Roman" w:hAnsi="Times New Roman" w:cs="Times New Roman"/>
          <w:bCs/>
          <w:sz w:val="24"/>
          <w:szCs w:val="24"/>
        </w:rPr>
        <w:t>asks how virtual envir</w:t>
      </w:r>
      <w:r>
        <w:rPr>
          <w:rFonts w:ascii="Times New Roman" w:hAnsi="Times New Roman" w:cs="Times New Roman"/>
          <w:bCs/>
          <w:sz w:val="24"/>
          <w:szCs w:val="24"/>
        </w:rPr>
        <w:t>o</w:t>
      </w:r>
      <w:r w:rsidRPr="0094789B">
        <w:rPr>
          <w:rFonts w:ascii="Times New Roman" w:hAnsi="Times New Roman" w:cs="Times New Roman"/>
          <w:bCs/>
          <w:sz w:val="24"/>
          <w:szCs w:val="24"/>
        </w:rPr>
        <w:t xml:space="preserve">nments can better support the development of intercultural competence skills. </w:t>
      </w:r>
      <w:r w:rsidRPr="000D70E0">
        <w:rPr>
          <w:rFonts w:ascii="Times New Roman" w:hAnsi="Times New Roman" w:cs="Times New Roman"/>
          <w:bCs/>
          <w:sz w:val="24"/>
          <w:szCs w:val="24"/>
        </w:rPr>
        <w:t>G</w:t>
      </w:r>
      <w:r w:rsidRPr="000D70E0">
        <w:rPr>
          <w:rFonts w:ascii="Times New Roman" w:hAnsi="Times New Roman" w:cs="Times New Roman"/>
          <w:sz w:val="24"/>
          <w:szCs w:val="24"/>
        </w:rPr>
        <w:t>ame-based virtual environments are well s</w:t>
      </w:r>
      <w:r w:rsidRPr="00256C45">
        <w:rPr>
          <w:rFonts w:ascii="Times New Roman" w:hAnsi="Times New Roman" w:cs="Times New Roman"/>
          <w:sz w:val="24"/>
          <w:szCs w:val="24"/>
        </w:rPr>
        <w:t>uited to giv</w:t>
      </w:r>
      <w:r w:rsidR="00147EC2" w:rsidRPr="00256C45">
        <w:rPr>
          <w:rFonts w:ascii="Times New Roman" w:hAnsi="Times New Roman" w:cs="Times New Roman"/>
          <w:sz w:val="24"/>
          <w:szCs w:val="24"/>
        </w:rPr>
        <w:t>e</w:t>
      </w:r>
      <w:r w:rsidRPr="00256C45">
        <w:rPr>
          <w:rFonts w:ascii="Times New Roman" w:hAnsi="Times New Roman" w:cs="Times New Roman"/>
          <w:sz w:val="24"/>
          <w:szCs w:val="24"/>
        </w:rPr>
        <w:t xml:space="preserve"> students practice </w:t>
      </w:r>
      <w:r w:rsidR="00256C45" w:rsidRPr="00256C45">
        <w:rPr>
          <w:rFonts w:ascii="Times New Roman" w:hAnsi="Times New Roman" w:cs="Times New Roman"/>
          <w:sz w:val="24"/>
          <w:szCs w:val="24"/>
        </w:rPr>
        <w:t>by</w:t>
      </w:r>
      <w:r w:rsidRPr="00256C45">
        <w:rPr>
          <w:rFonts w:ascii="Times New Roman" w:hAnsi="Times New Roman" w:cs="Times New Roman"/>
          <w:sz w:val="24"/>
          <w:szCs w:val="24"/>
        </w:rPr>
        <w:t xml:space="preserve"> provid</w:t>
      </w:r>
      <w:r w:rsidR="00256C45" w:rsidRPr="00256C45">
        <w:rPr>
          <w:rFonts w:ascii="Times New Roman" w:hAnsi="Times New Roman" w:cs="Times New Roman"/>
          <w:sz w:val="24"/>
          <w:szCs w:val="24"/>
        </w:rPr>
        <w:t>ing</w:t>
      </w:r>
      <w:r w:rsidRPr="00256C45">
        <w:rPr>
          <w:rFonts w:ascii="Times New Roman" w:hAnsi="Times New Roman" w:cs="Times New Roman"/>
          <w:sz w:val="24"/>
          <w:szCs w:val="24"/>
        </w:rPr>
        <w:t xml:space="preserve"> a </w:t>
      </w:r>
      <w:r w:rsidR="000D70E0" w:rsidRPr="00256C45">
        <w:rPr>
          <w:rFonts w:ascii="Times New Roman" w:hAnsi="Times New Roman" w:cs="Times New Roman"/>
          <w:sz w:val="24"/>
          <w:szCs w:val="24"/>
        </w:rPr>
        <w:t xml:space="preserve">necessary </w:t>
      </w:r>
      <w:r w:rsidRPr="00256C45">
        <w:rPr>
          <w:rFonts w:ascii="Times New Roman" w:hAnsi="Times New Roman" w:cs="Times New Roman"/>
          <w:sz w:val="24"/>
          <w:szCs w:val="24"/>
        </w:rPr>
        <w:t xml:space="preserve">context </w:t>
      </w:r>
      <w:r w:rsidR="00147EC2" w:rsidRPr="00256C45">
        <w:rPr>
          <w:rFonts w:ascii="Times New Roman" w:hAnsi="Times New Roman" w:cs="Times New Roman"/>
          <w:sz w:val="24"/>
          <w:szCs w:val="24"/>
        </w:rPr>
        <w:t xml:space="preserve">in which to </w:t>
      </w:r>
      <w:r w:rsidR="00256C45" w:rsidRPr="00256C45">
        <w:rPr>
          <w:rFonts w:ascii="Times New Roman" w:hAnsi="Times New Roman" w:cs="Times New Roman"/>
          <w:sz w:val="24"/>
          <w:szCs w:val="24"/>
        </w:rPr>
        <w:t xml:space="preserve">explore these skills. </w:t>
      </w:r>
      <w:r w:rsidR="00CF39AA" w:rsidRPr="00256C45">
        <w:rPr>
          <w:rFonts w:ascii="Times New Roman" w:hAnsi="Times New Roman" w:cs="Times New Roman"/>
          <w:sz w:val="24"/>
          <w:szCs w:val="24"/>
        </w:rPr>
        <w:t xml:space="preserve">While </w:t>
      </w:r>
      <w:r w:rsidR="00256C45" w:rsidRPr="00256C45">
        <w:rPr>
          <w:rFonts w:ascii="Times New Roman" w:hAnsi="Times New Roman" w:cs="Times New Roman"/>
          <w:sz w:val="24"/>
          <w:szCs w:val="24"/>
        </w:rPr>
        <w:t xml:space="preserve">negotiation is the context for </w:t>
      </w:r>
      <w:r w:rsidR="00CF39AA" w:rsidRPr="00256C45">
        <w:rPr>
          <w:rFonts w:ascii="Times New Roman" w:hAnsi="Times New Roman" w:cs="Times New Roman"/>
          <w:sz w:val="24"/>
          <w:szCs w:val="24"/>
        </w:rPr>
        <w:t>gameplay in BiLAT</w:t>
      </w:r>
      <w:r w:rsidR="00256C45" w:rsidRPr="00256C45">
        <w:rPr>
          <w:rFonts w:ascii="Times New Roman" w:hAnsi="Times New Roman" w:cs="Times New Roman"/>
          <w:sz w:val="24"/>
          <w:szCs w:val="24"/>
        </w:rPr>
        <w:t xml:space="preserve">, negotiation </w:t>
      </w:r>
      <w:r w:rsidR="00CF39AA" w:rsidRPr="00256C45">
        <w:rPr>
          <w:rFonts w:ascii="Times New Roman" w:hAnsi="Times New Roman" w:cs="Times New Roman"/>
          <w:sz w:val="24"/>
          <w:szCs w:val="24"/>
        </w:rPr>
        <w:t xml:space="preserve">in a larger sense </w:t>
      </w:r>
      <w:r w:rsidR="00256C45" w:rsidRPr="00256C45">
        <w:rPr>
          <w:rFonts w:ascii="Times New Roman" w:hAnsi="Times New Roman" w:cs="Times New Roman"/>
          <w:sz w:val="24"/>
          <w:szCs w:val="24"/>
        </w:rPr>
        <w:t xml:space="preserve">involves </w:t>
      </w:r>
      <w:r w:rsidR="00CF39AA" w:rsidRPr="00256C45">
        <w:rPr>
          <w:rFonts w:ascii="Times New Roman" w:hAnsi="Times New Roman" w:cs="Times New Roman"/>
          <w:sz w:val="24"/>
          <w:szCs w:val="24"/>
        </w:rPr>
        <w:t>conducting meetings, setting up subsequent meetings</w:t>
      </w:r>
      <w:r w:rsidR="00256C45" w:rsidRPr="00256C45">
        <w:rPr>
          <w:rFonts w:ascii="Times New Roman" w:hAnsi="Times New Roman" w:cs="Times New Roman"/>
          <w:sz w:val="24"/>
          <w:szCs w:val="24"/>
        </w:rPr>
        <w:t>,</w:t>
      </w:r>
      <w:r w:rsidR="00CF39AA" w:rsidRPr="00256C45">
        <w:rPr>
          <w:rFonts w:ascii="Times New Roman" w:hAnsi="Times New Roman" w:cs="Times New Roman"/>
          <w:sz w:val="24"/>
          <w:szCs w:val="24"/>
        </w:rPr>
        <w:t xml:space="preserve"> following up on promises, etc. </w:t>
      </w:r>
      <w:r w:rsidR="00147EC2" w:rsidRPr="00147EC2">
        <w:rPr>
          <w:rFonts w:ascii="Times New Roman" w:hAnsi="Times New Roman" w:cs="Times New Roman"/>
          <w:sz w:val="24"/>
          <w:szCs w:val="24"/>
        </w:rPr>
        <w:t xml:space="preserve">My focus is on the cross-cultural issues that surround </w:t>
      </w:r>
      <w:r w:rsidR="00256C45">
        <w:rPr>
          <w:rFonts w:ascii="Times New Roman" w:hAnsi="Times New Roman" w:cs="Times New Roman"/>
          <w:sz w:val="24"/>
          <w:szCs w:val="24"/>
        </w:rPr>
        <w:t xml:space="preserve">this </w:t>
      </w:r>
      <w:r w:rsidR="00147EC2" w:rsidRPr="00147EC2">
        <w:rPr>
          <w:rFonts w:ascii="Times New Roman" w:hAnsi="Times New Roman" w:cs="Times New Roman"/>
          <w:sz w:val="24"/>
          <w:szCs w:val="24"/>
        </w:rPr>
        <w:t>negotiation.</w:t>
      </w:r>
      <w:r w:rsidR="00147EC2">
        <w:rPr>
          <w:rFonts w:ascii="Times New Roman" w:hAnsi="Times New Roman" w:cs="Times New Roman"/>
          <w:sz w:val="24"/>
          <w:szCs w:val="24"/>
        </w:rPr>
        <w:t xml:space="preserve"> </w:t>
      </w:r>
      <w:r w:rsidR="00CF39AA" w:rsidRPr="00BC4D8C">
        <w:rPr>
          <w:rFonts w:ascii="Times New Roman" w:hAnsi="Times New Roman" w:cs="Times New Roman"/>
          <w:sz w:val="24"/>
          <w:szCs w:val="24"/>
        </w:rPr>
        <w:t>The aim is not simply to guide students towards obtaining the most lucrative negotiation outcomes, but rather to successfully build lasting relationships</w:t>
      </w:r>
      <w:r w:rsidRPr="00BC4D8C">
        <w:rPr>
          <w:rFonts w:ascii="Times New Roman" w:hAnsi="Times New Roman" w:cs="Times New Roman"/>
          <w:sz w:val="24"/>
          <w:szCs w:val="24"/>
        </w:rPr>
        <w:t xml:space="preserve"> through cultural understanding</w:t>
      </w:r>
      <w:r w:rsidR="00CF39AA" w:rsidRPr="00BC4D8C">
        <w:rPr>
          <w:rFonts w:ascii="Times New Roman" w:hAnsi="Times New Roman" w:cs="Times New Roman"/>
          <w:sz w:val="24"/>
          <w:szCs w:val="24"/>
        </w:rPr>
        <w:t xml:space="preserve">. </w:t>
      </w:r>
      <w:r w:rsidR="00DD34B2" w:rsidRPr="00BC4D8C">
        <w:rPr>
          <w:rFonts w:ascii="Times New Roman" w:hAnsi="Times New Roman" w:cs="Times New Roman"/>
          <w:sz w:val="24"/>
          <w:szCs w:val="24"/>
        </w:rPr>
        <w:t>By</w:t>
      </w:r>
      <w:r w:rsidR="00CF268E" w:rsidRPr="00BC4D8C">
        <w:rPr>
          <w:rFonts w:ascii="Times New Roman" w:hAnsi="Times New Roman" w:cs="Times New Roman"/>
          <w:sz w:val="24"/>
          <w:szCs w:val="24"/>
        </w:rPr>
        <w:t xml:space="preserve"> rewarding </w:t>
      </w:r>
      <w:r w:rsidR="000D70E0">
        <w:rPr>
          <w:rFonts w:ascii="Times New Roman" w:hAnsi="Times New Roman" w:cs="Times New Roman"/>
          <w:sz w:val="24"/>
          <w:szCs w:val="24"/>
        </w:rPr>
        <w:t>students who take</w:t>
      </w:r>
      <w:r w:rsidR="00DD34B2" w:rsidRPr="00BC4D8C">
        <w:rPr>
          <w:rFonts w:ascii="Times New Roman" w:hAnsi="Times New Roman" w:cs="Times New Roman"/>
          <w:sz w:val="24"/>
          <w:szCs w:val="24"/>
        </w:rPr>
        <w:t xml:space="preserve"> </w:t>
      </w:r>
      <w:r w:rsidR="00CF268E" w:rsidRPr="00BC4D8C">
        <w:rPr>
          <w:rFonts w:ascii="Times New Roman" w:hAnsi="Times New Roman" w:cs="Times New Roman"/>
          <w:sz w:val="24"/>
          <w:szCs w:val="24"/>
        </w:rPr>
        <w:t xml:space="preserve">actions that conform to appropriate cultural behaviors, BiLAT addresses cultural concepts like polychronicity (differences in the </w:t>
      </w:r>
      <w:r w:rsidR="00CF268E" w:rsidRPr="00BC4D8C">
        <w:rPr>
          <w:rFonts w:ascii="Times New Roman" w:hAnsi="Times New Roman" w:cs="Times New Roman"/>
          <w:sz w:val="24"/>
          <w:szCs w:val="24"/>
        </w:rPr>
        <w:lastRenderedPageBreak/>
        <w:t>meaning of time), the value of social relationships and building trust, and face</w:t>
      </w:r>
      <w:r w:rsidRPr="00BC4D8C">
        <w:rPr>
          <w:rFonts w:ascii="Times New Roman" w:hAnsi="Times New Roman" w:cs="Times New Roman"/>
          <w:sz w:val="24"/>
          <w:szCs w:val="24"/>
        </w:rPr>
        <w:t>-saving</w:t>
      </w:r>
      <w:r w:rsidR="00CF268E" w:rsidRPr="00BC4D8C">
        <w:rPr>
          <w:rFonts w:ascii="Times New Roman" w:hAnsi="Times New Roman" w:cs="Times New Roman"/>
          <w:sz w:val="24"/>
          <w:szCs w:val="24"/>
        </w:rPr>
        <w:t>, along with basic etiquette concepts like greetings, giving gifts, and leave-taking.</w:t>
      </w:r>
    </w:p>
    <w:p w:rsidR="00F90E37" w:rsidRPr="00256C45" w:rsidRDefault="00F90E37" w:rsidP="00A476FB">
      <w:pPr>
        <w:pStyle w:val="ListParagraph"/>
        <w:numPr>
          <w:ilvl w:val="1"/>
          <w:numId w:val="1"/>
        </w:numPr>
        <w:ind w:left="0"/>
        <w:rPr>
          <w:rFonts w:ascii="Times New Roman" w:hAnsi="Times New Roman" w:cs="Times New Roman"/>
          <w:b/>
          <w:smallCaps/>
          <w:sz w:val="24"/>
          <w:szCs w:val="24"/>
        </w:rPr>
      </w:pPr>
      <w:r w:rsidRPr="00256C45">
        <w:rPr>
          <w:rFonts w:ascii="Times New Roman" w:hAnsi="Times New Roman" w:cs="Times New Roman"/>
          <w:b/>
          <w:smallCaps/>
          <w:sz w:val="24"/>
          <w:szCs w:val="24"/>
        </w:rPr>
        <w:t>Virtual environments</w:t>
      </w:r>
      <w:r w:rsidR="00A6167C" w:rsidRPr="00256C45">
        <w:rPr>
          <w:rFonts w:ascii="Times New Roman" w:hAnsi="Times New Roman" w:cs="Times New Roman"/>
          <w:b/>
          <w:smallCaps/>
          <w:sz w:val="24"/>
          <w:szCs w:val="24"/>
        </w:rPr>
        <w:t xml:space="preserve"> and virtual humans</w:t>
      </w:r>
    </w:p>
    <w:p w:rsidR="00A476FB" w:rsidRPr="0094789B" w:rsidRDefault="00A476FB" w:rsidP="00E671ED">
      <w:pPr>
        <w:autoSpaceDE w:val="0"/>
        <w:autoSpaceDN w:val="0"/>
        <w:adjustRightInd w:val="0"/>
        <w:spacing w:after="120" w:line="240" w:lineRule="auto"/>
        <w:jc w:val="both"/>
        <w:rPr>
          <w:rFonts w:ascii="Times New Roman" w:hAnsi="Times New Roman" w:cs="Times New Roman"/>
          <w:bCs/>
          <w:sz w:val="24"/>
          <w:szCs w:val="24"/>
        </w:rPr>
      </w:pPr>
      <w:r w:rsidRPr="0094789B">
        <w:rPr>
          <w:rFonts w:ascii="Times New Roman" w:hAnsi="Times New Roman" w:cs="Times New Roman"/>
          <w:bCs/>
          <w:sz w:val="24"/>
          <w:szCs w:val="24"/>
        </w:rPr>
        <w:t xml:space="preserve">Over the last twenty years, as technology has become more pervasive in the classroom, a number of interactive virtual systems have been developed to address these skills. One of the earliest examples were </w:t>
      </w:r>
      <w:r w:rsidR="00DD34B2">
        <w:rPr>
          <w:rFonts w:ascii="Times New Roman" w:hAnsi="Times New Roman" w:cs="Times New Roman"/>
          <w:bCs/>
          <w:sz w:val="24"/>
          <w:szCs w:val="24"/>
        </w:rPr>
        <w:t xml:space="preserve">text-based </w:t>
      </w:r>
      <w:r w:rsidRPr="0094789B">
        <w:rPr>
          <w:rFonts w:ascii="Times New Roman" w:hAnsi="Times New Roman" w:cs="Times New Roman"/>
          <w:bCs/>
          <w:sz w:val="24"/>
          <w:szCs w:val="24"/>
        </w:rPr>
        <w:t>multi-user domains (MUDs), which allowed students to interact online in an imaginary world where they might use a foreign language and interact in culturally influenced ways (</w:t>
      </w:r>
      <w:r w:rsidR="005B3C0E">
        <w:rPr>
          <w:rFonts w:ascii="Times New Roman" w:hAnsi="Times New Roman" w:cs="Times New Roman"/>
          <w:bCs/>
          <w:sz w:val="24"/>
          <w:szCs w:val="24"/>
        </w:rPr>
        <w:t>Bruckman, 1995, Falsetti &amp; Schweitzer, 1995, etc.</w:t>
      </w:r>
      <w:r w:rsidRPr="0094789B">
        <w:rPr>
          <w:rFonts w:ascii="Times New Roman" w:hAnsi="Times New Roman" w:cs="Times New Roman"/>
          <w:bCs/>
          <w:sz w:val="24"/>
          <w:szCs w:val="24"/>
        </w:rPr>
        <w:t>). More recently, other systems have leveraged modern video game and learning technologies to create highly immersive environments with virtual human characters that simulate intercultural communication. Croquelandia, a system intended for collaborative learning, is a virtual environment that lets users record actions with avatars to teach Spanish pragmatics (</w:t>
      </w:r>
      <w:r w:rsidR="00591485" w:rsidRPr="0062562D">
        <w:rPr>
          <w:rFonts w:ascii="Times New Roman" w:hAnsi="Times New Roman" w:cs="Times New Roman"/>
          <w:bCs/>
          <w:sz w:val="24"/>
          <w:szCs w:val="24"/>
        </w:rPr>
        <w:t>Sykes</w:t>
      </w:r>
      <w:r w:rsidR="00591485" w:rsidRPr="0094789B">
        <w:rPr>
          <w:rFonts w:ascii="Times New Roman" w:hAnsi="Times New Roman" w:cs="Times New Roman"/>
          <w:bCs/>
          <w:sz w:val="24"/>
          <w:szCs w:val="24"/>
        </w:rPr>
        <w:t xml:space="preserve">, </w:t>
      </w:r>
      <w:r w:rsidR="0062562D">
        <w:rPr>
          <w:rFonts w:ascii="Times New Roman" w:hAnsi="Times New Roman" w:cs="Times New Roman"/>
          <w:bCs/>
          <w:sz w:val="24"/>
          <w:szCs w:val="24"/>
        </w:rPr>
        <w:t>Wendlend, &amp; Moore, 2008</w:t>
      </w:r>
      <w:r w:rsidRPr="0094789B">
        <w:rPr>
          <w:rFonts w:ascii="Times New Roman" w:hAnsi="Times New Roman" w:cs="Times New Roman"/>
          <w:bCs/>
          <w:sz w:val="24"/>
          <w:szCs w:val="24"/>
        </w:rPr>
        <w:t>). The Tactical Language and Culture Training System provides a mission practice environment that allows learners to explore a virtual town while speaking to locals in Arabic, make culturally appropriate gestures, and accomplish goals such as getting the names of contacts and directions (</w:t>
      </w:r>
      <w:r w:rsidRPr="00941706">
        <w:rPr>
          <w:rFonts w:ascii="Times New Roman" w:hAnsi="Times New Roman" w:cs="Times New Roman"/>
          <w:bCs/>
          <w:sz w:val="24"/>
          <w:szCs w:val="24"/>
        </w:rPr>
        <w:t>Johnson,</w:t>
      </w:r>
      <w:r w:rsidRPr="0094789B">
        <w:rPr>
          <w:rFonts w:ascii="Times New Roman" w:hAnsi="Times New Roman" w:cs="Times New Roman"/>
          <w:bCs/>
          <w:sz w:val="24"/>
          <w:szCs w:val="24"/>
        </w:rPr>
        <w:t xml:space="preserve"> 2007). VECTOR situates learners in a virtual foreign town, but uses English utterances via menu selections for interaction with locals (</w:t>
      </w:r>
      <w:r w:rsidR="00D62687">
        <w:rPr>
          <w:rFonts w:ascii="Times New Roman" w:hAnsi="Times New Roman" w:cs="Times New Roman"/>
          <w:bCs/>
          <w:sz w:val="24"/>
          <w:szCs w:val="24"/>
        </w:rPr>
        <w:t>Deaton et al., 2005</w:t>
      </w:r>
      <w:r w:rsidRPr="0094789B">
        <w:rPr>
          <w:rFonts w:ascii="Times New Roman" w:hAnsi="Times New Roman" w:cs="Times New Roman"/>
          <w:bCs/>
          <w:sz w:val="24"/>
          <w:szCs w:val="24"/>
        </w:rPr>
        <w:t xml:space="preserve">). Finally, </w:t>
      </w:r>
      <w:r w:rsidR="00B658B6" w:rsidRPr="0094789B">
        <w:rPr>
          <w:rFonts w:ascii="Times New Roman" w:hAnsi="Times New Roman" w:cs="Times New Roman"/>
          <w:bCs/>
          <w:sz w:val="24"/>
          <w:szCs w:val="24"/>
        </w:rPr>
        <w:t>BiLAT is a serious game-</w:t>
      </w:r>
      <w:r w:rsidRPr="0094789B">
        <w:rPr>
          <w:rFonts w:ascii="Times New Roman" w:hAnsi="Times New Roman" w:cs="Times New Roman"/>
          <w:bCs/>
          <w:sz w:val="24"/>
          <w:szCs w:val="24"/>
        </w:rPr>
        <w:t>based immersive learning environment that teaches the preparation, execution, and understanding of bilateral meetings in a cultu</w:t>
      </w:r>
      <w:r w:rsidR="00B658B6" w:rsidRPr="0094789B">
        <w:rPr>
          <w:rFonts w:ascii="Times New Roman" w:hAnsi="Times New Roman" w:cs="Times New Roman"/>
          <w:bCs/>
          <w:sz w:val="24"/>
          <w:szCs w:val="24"/>
        </w:rPr>
        <w:t>ral context (Hill et al., 2006).</w:t>
      </w:r>
      <w:r w:rsidRPr="0094789B">
        <w:rPr>
          <w:rFonts w:ascii="Times New Roman" w:hAnsi="Times New Roman" w:cs="Times New Roman"/>
          <w:bCs/>
          <w:sz w:val="24"/>
          <w:szCs w:val="24"/>
        </w:rPr>
        <w:t xml:space="preserve"> Described in more detail below, BiLAT is the context in which this proposal will be conducted.</w:t>
      </w:r>
      <w:r w:rsidR="00DC01E2" w:rsidRPr="0094789B">
        <w:rPr>
          <w:rFonts w:ascii="Times New Roman" w:hAnsi="Times New Roman" w:cs="Times New Roman"/>
          <w:bCs/>
          <w:sz w:val="24"/>
          <w:szCs w:val="24"/>
        </w:rPr>
        <w:t xml:space="preserve"> </w:t>
      </w:r>
      <w:r w:rsidR="00DD34B2">
        <w:rPr>
          <w:rFonts w:ascii="Times New Roman" w:hAnsi="Times New Roman" w:cs="Times New Roman"/>
          <w:bCs/>
          <w:sz w:val="24"/>
          <w:szCs w:val="24"/>
        </w:rPr>
        <w:t xml:space="preserve">Most of these games are still in developmental stages and research efforts have focused on design and integration of interactive technologies rather than </w:t>
      </w:r>
      <w:r w:rsidR="00C41AC3" w:rsidRPr="0094789B">
        <w:rPr>
          <w:rFonts w:ascii="Times New Roman" w:hAnsi="Times New Roman" w:cs="Times New Roman"/>
          <w:bCs/>
          <w:sz w:val="24"/>
          <w:szCs w:val="24"/>
        </w:rPr>
        <w:t xml:space="preserve">empirical </w:t>
      </w:r>
      <w:r w:rsidR="00DD34B2">
        <w:rPr>
          <w:rFonts w:ascii="Times New Roman" w:hAnsi="Times New Roman" w:cs="Times New Roman"/>
          <w:bCs/>
          <w:sz w:val="24"/>
          <w:szCs w:val="24"/>
        </w:rPr>
        <w:t xml:space="preserve">evaluation of </w:t>
      </w:r>
      <w:r w:rsidR="0048471A" w:rsidRPr="0094789B">
        <w:rPr>
          <w:rFonts w:ascii="Times New Roman" w:hAnsi="Times New Roman" w:cs="Times New Roman"/>
          <w:bCs/>
          <w:sz w:val="24"/>
          <w:szCs w:val="24"/>
        </w:rPr>
        <w:t>learning</w:t>
      </w:r>
      <w:r w:rsidR="00DD34B2">
        <w:rPr>
          <w:rFonts w:ascii="Times New Roman" w:hAnsi="Times New Roman" w:cs="Times New Roman"/>
          <w:bCs/>
          <w:sz w:val="24"/>
          <w:szCs w:val="24"/>
        </w:rPr>
        <w:t>.</w:t>
      </w:r>
    </w:p>
    <w:p w:rsidR="00B44166" w:rsidRDefault="00C41AC3" w:rsidP="00E671ED">
      <w:pPr>
        <w:pStyle w:val="ListParagraph"/>
        <w:spacing w:after="120" w:line="240" w:lineRule="auto"/>
        <w:ind w:left="0"/>
        <w:contextualSpacing w:val="0"/>
        <w:jc w:val="both"/>
        <w:rPr>
          <w:rFonts w:ascii="Times New Roman" w:eastAsia="Calibri" w:hAnsi="Times New Roman" w:cs="Times New Roman"/>
          <w:sz w:val="24"/>
          <w:szCs w:val="24"/>
        </w:rPr>
      </w:pPr>
      <w:r w:rsidRPr="0094789B">
        <w:rPr>
          <w:rFonts w:ascii="Times New Roman" w:hAnsi="Times New Roman" w:cs="Times New Roman"/>
          <w:sz w:val="24"/>
          <w:szCs w:val="24"/>
        </w:rPr>
        <w:t xml:space="preserve">One way that such virtual environments </w:t>
      </w:r>
      <w:r w:rsidR="00AD55D9" w:rsidRPr="0094789B">
        <w:rPr>
          <w:rFonts w:ascii="Times New Roman" w:hAnsi="Times New Roman" w:cs="Times New Roman"/>
          <w:sz w:val="24"/>
          <w:szCs w:val="24"/>
        </w:rPr>
        <w:t xml:space="preserve">may </w:t>
      </w:r>
      <w:r w:rsidRPr="0094789B">
        <w:rPr>
          <w:rFonts w:ascii="Times New Roman" w:hAnsi="Times New Roman" w:cs="Times New Roman"/>
          <w:sz w:val="24"/>
          <w:szCs w:val="24"/>
        </w:rPr>
        <w:t xml:space="preserve">support social learning </w:t>
      </w:r>
      <w:r w:rsidR="00137B2B">
        <w:rPr>
          <w:rFonts w:ascii="Times New Roman" w:hAnsi="Times New Roman" w:cs="Times New Roman"/>
          <w:sz w:val="24"/>
          <w:szCs w:val="24"/>
        </w:rPr>
        <w:t xml:space="preserve">domains like intercultural competence </w:t>
      </w:r>
      <w:r w:rsidRPr="0094789B">
        <w:rPr>
          <w:rFonts w:ascii="Times New Roman" w:hAnsi="Times New Roman" w:cs="Times New Roman"/>
          <w:sz w:val="24"/>
          <w:szCs w:val="24"/>
        </w:rPr>
        <w:t>is through the</w:t>
      </w:r>
      <w:r w:rsidR="00AD55D9" w:rsidRPr="0094789B">
        <w:rPr>
          <w:rFonts w:ascii="Times New Roman" w:hAnsi="Times New Roman" w:cs="Times New Roman"/>
          <w:sz w:val="24"/>
          <w:szCs w:val="24"/>
        </w:rPr>
        <w:t>ir</w:t>
      </w:r>
      <w:r w:rsidRPr="0094789B">
        <w:rPr>
          <w:rFonts w:ascii="Times New Roman" w:hAnsi="Times New Roman" w:cs="Times New Roman"/>
          <w:sz w:val="24"/>
          <w:szCs w:val="24"/>
        </w:rPr>
        <w:t xml:space="preserve"> </w:t>
      </w:r>
      <w:r w:rsidR="00FB4925" w:rsidRPr="0094789B">
        <w:rPr>
          <w:rFonts w:ascii="Times New Roman" w:hAnsi="Times New Roman" w:cs="Times New Roman"/>
          <w:sz w:val="24"/>
          <w:szCs w:val="24"/>
        </w:rPr>
        <w:t xml:space="preserve">use </w:t>
      </w:r>
      <w:r w:rsidRPr="0094789B">
        <w:rPr>
          <w:rFonts w:ascii="Times New Roman" w:hAnsi="Times New Roman" w:cs="Times New Roman"/>
          <w:sz w:val="24"/>
          <w:szCs w:val="24"/>
        </w:rPr>
        <w:t xml:space="preserve">of </w:t>
      </w:r>
      <w:r w:rsidR="00FB4925" w:rsidRPr="0094789B">
        <w:rPr>
          <w:rFonts w:ascii="Times New Roman" w:hAnsi="Times New Roman" w:cs="Times New Roman"/>
          <w:sz w:val="24"/>
          <w:szCs w:val="24"/>
        </w:rPr>
        <w:t>virtual humans</w:t>
      </w:r>
      <w:r w:rsidR="0048471A" w:rsidRPr="0094789B">
        <w:rPr>
          <w:rFonts w:ascii="Times New Roman" w:hAnsi="Times New Roman" w:cs="Times New Roman"/>
          <w:sz w:val="24"/>
          <w:szCs w:val="24"/>
        </w:rPr>
        <w:t xml:space="preserve">. Virtual humans </w:t>
      </w:r>
      <w:r w:rsidR="006E40B1" w:rsidRPr="0094789B">
        <w:rPr>
          <w:rFonts w:ascii="Times New Roman" w:hAnsi="Times New Roman" w:cs="Times New Roman"/>
          <w:sz w:val="24"/>
          <w:szCs w:val="24"/>
        </w:rPr>
        <w:t>can be</w:t>
      </w:r>
      <w:r w:rsidR="00FB4925" w:rsidRPr="0094789B">
        <w:rPr>
          <w:rFonts w:ascii="Times New Roman" w:hAnsi="Times New Roman" w:cs="Times New Roman"/>
          <w:sz w:val="24"/>
          <w:szCs w:val="24"/>
        </w:rPr>
        <w:t xml:space="preserve"> built with </w:t>
      </w:r>
      <w:r w:rsidR="00DB3591" w:rsidRPr="0094789B">
        <w:rPr>
          <w:rFonts w:ascii="Times New Roman" w:hAnsi="Times New Roman" w:cs="Times New Roman"/>
          <w:sz w:val="24"/>
          <w:szCs w:val="24"/>
        </w:rPr>
        <w:t>unde</w:t>
      </w:r>
      <w:r w:rsidR="00DB3591" w:rsidRPr="0062562D">
        <w:rPr>
          <w:rFonts w:ascii="Times New Roman" w:hAnsi="Times New Roman" w:cs="Times New Roman"/>
          <w:sz w:val="24"/>
          <w:szCs w:val="24"/>
        </w:rPr>
        <w:t xml:space="preserve">rlying </w:t>
      </w:r>
      <w:r w:rsidR="00FB4925" w:rsidRPr="0062562D">
        <w:rPr>
          <w:rFonts w:ascii="Times New Roman" w:hAnsi="Times New Roman" w:cs="Times New Roman"/>
          <w:sz w:val="24"/>
          <w:szCs w:val="24"/>
        </w:rPr>
        <w:t>model</w:t>
      </w:r>
      <w:r w:rsidR="006E40B1" w:rsidRPr="0062562D">
        <w:rPr>
          <w:rFonts w:ascii="Times New Roman" w:hAnsi="Times New Roman" w:cs="Times New Roman"/>
          <w:sz w:val="24"/>
          <w:szCs w:val="24"/>
        </w:rPr>
        <w:t>s</w:t>
      </w:r>
      <w:r w:rsidR="00FB4925" w:rsidRPr="0062562D">
        <w:rPr>
          <w:rFonts w:ascii="Times New Roman" w:hAnsi="Times New Roman" w:cs="Times New Roman"/>
          <w:sz w:val="24"/>
          <w:szCs w:val="24"/>
        </w:rPr>
        <w:t xml:space="preserve"> of </w:t>
      </w:r>
      <w:r w:rsidR="00AD55D9" w:rsidRPr="0062562D">
        <w:rPr>
          <w:rFonts w:ascii="Times New Roman" w:hAnsi="Times New Roman" w:cs="Times New Roman"/>
          <w:sz w:val="24"/>
          <w:szCs w:val="24"/>
        </w:rPr>
        <w:t xml:space="preserve">culture, </w:t>
      </w:r>
      <w:r w:rsidR="00FB4925" w:rsidRPr="0062562D">
        <w:rPr>
          <w:rFonts w:ascii="Times New Roman" w:hAnsi="Times New Roman" w:cs="Times New Roman"/>
          <w:sz w:val="24"/>
          <w:szCs w:val="24"/>
        </w:rPr>
        <w:t xml:space="preserve">personality, </w:t>
      </w:r>
      <w:r w:rsidR="00DB3591" w:rsidRPr="0062562D">
        <w:rPr>
          <w:rFonts w:ascii="Times New Roman" w:hAnsi="Times New Roman" w:cs="Times New Roman"/>
          <w:sz w:val="24"/>
          <w:szCs w:val="24"/>
        </w:rPr>
        <w:t xml:space="preserve">and </w:t>
      </w:r>
      <w:r w:rsidR="00FB4925" w:rsidRPr="0062562D">
        <w:rPr>
          <w:rFonts w:ascii="Times New Roman" w:hAnsi="Times New Roman" w:cs="Times New Roman"/>
          <w:sz w:val="24"/>
          <w:szCs w:val="24"/>
        </w:rPr>
        <w:t>affect</w:t>
      </w:r>
      <w:r w:rsidR="00113702" w:rsidRPr="0062562D">
        <w:rPr>
          <w:rFonts w:ascii="Times New Roman" w:hAnsi="Times New Roman" w:cs="Times New Roman"/>
          <w:sz w:val="24"/>
          <w:szCs w:val="24"/>
        </w:rPr>
        <w:t xml:space="preserve"> (</w:t>
      </w:r>
      <w:r w:rsidR="00DB3591" w:rsidRPr="0062562D">
        <w:rPr>
          <w:rFonts w:ascii="Times New Roman" w:hAnsi="Times New Roman" w:cs="Times New Roman"/>
          <w:sz w:val="24"/>
          <w:szCs w:val="24"/>
        </w:rPr>
        <w:t>e.g., Gratch &amp; Marsella, 2001; Cassell</w:t>
      </w:r>
      <w:r w:rsidR="000E4999" w:rsidRPr="0062562D">
        <w:rPr>
          <w:rFonts w:ascii="Times New Roman" w:hAnsi="Times New Roman" w:cs="Times New Roman"/>
          <w:sz w:val="24"/>
          <w:szCs w:val="24"/>
        </w:rPr>
        <w:t>, 1999</w:t>
      </w:r>
      <w:r w:rsidR="00113702" w:rsidRPr="0062562D">
        <w:rPr>
          <w:rFonts w:ascii="Times New Roman" w:hAnsi="Times New Roman" w:cs="Times New Roman"/>
          <w:sz w:val="24"/>
          <w:szCs w:val="24"/>
        </w:rPr>
        <w:t>)</w:t>
      </w:r>
      <w:r w:rsidR="00FB4925" w:rsidRPr="0062562D">
        <w:rPr>
          <w:rFonts w:ascii="Times New Roman" w:hAnsi="Times New Roman" w:cs="Times New Roman"/>
          <w:sz w:val="24"/>
          <w:szCs w:val="24"/>
        </w:rPr>
        <w:t>.</w:t>
      </w:r>
      <w:r w:rsidR="00452F4A" w:rsidRPr="0094789B">
        <w:rPr>
          <w:rFonts w:ascii="Times New Roman" w:hAnsi="Times New Roman" w:cs="Times New Roman"/>
          <w:sz w:val="24"/>
          <w:szCs w:val="24"/>
        </w:rPr>
        <w:t xml:space="preserve"> They </w:t>
      </w:r>
      <w:r w:rsidR="006E40B1" w:rsidRPr="0094789B">
        <w:rPr>
          <w:rFonts w:ascii="Times New Roman" w:hAnsi="Times New Roman" w:cs="Times New Roman"/>
          <w:sz w:val="24"/>
          <w:szCs w:val="24"/>
        </w:rPr>
        <w:t xml:space="preserve">can </w:t>
      </w:r>
      <w:r w:rsidR="00452F4A" w:rsidRPr="0094789B">
        <w:rPr>
          <w:rFonts w:ascii="Times New Roman" w:hAnsi="Times New Roman" w:cs="Times New Roman"/>
          <w:sz w:val="24"/>
          <w:szCs w:val="24"/>
        </w:rPr>
        <w:t xml:space="preserve">exhibit a wide range of emotions, and produce </w:t>
      </w:r>
      <w:r w:rsidR="005E5F2D" w:rsidRPr="0094789B">
        <w:rPr>
          <w:rFonts w:ascii="Times New Roman" w:hAnsi="Times New Roman" w:cs="Times New Roman"/>
          <w:sz w:val="24"/>
          <w:szCs w:val="24"/>
        </w:rPr>
        <w:t>non-verbal social cues</w:t>
      </w:r>
      <w:r w:rsidR="00452F4A" w:rsidRPr="0094789B">
        <w:rPr>
          <w:rFonts w:ascii="Times New Roman" w:hAnsi="Times New Roman" w:cs="Times New Roman"/>
          <w:sz w:val="24"/>
          <w:szCs w:val="24"/>
        </w:rPr>
        <w:t xml:space="preserve">. </w:t>
      </w:r>
      <w:r w:rsidR="005E5F2D" w:rsidRPr="0094789B">
        <w:rPr>
          <w:rFonts w:ascii="Times New Roman" w:hAnsi="Times New Roman" w:cs="Times New Roman"/>
          <w:sz w:val="24"/>
          <w:szCs w:val="24"/>
        </w:rPr>
        <w:t xml:space="preserve">But can </w:t>
      </w:r>
      <w:r w:rsidR="000E4999" w:rsidRPr="0094789B">
        <w:rPr>
          <w:rFonts w:ascii="Times New Roman" w:hAnsi="Times New Roman" w:cs="Times New Roman"/>
          <w:sz w:val="24"/>
          <w:szCs w:val="24"/>
        </w:rPr>
        <w:t>students interact</w:t>
      </w:r>
      <w:r w:rsidR="005E5F2D" w:rsidRPr="0094789B">
        <w:rPr>
          <w:rFonts w:ascii="Times New Roman" w:hAnsi="Times New Roman" w:cs="Times New Roman"/>
          <w:sz w:val="24"/>
          <w:szCs w:val="24"/>
        </w:rPr>
        <w:t xml:space="preserve"> with such characters</w:t>
      </w:r>
      <w:r w:rsidR="00AD55D9" w:rsidRPr="0094789B">
        <w:rPr>
          <w:rFonts w:ascii="Times New Roman" w:hAnsi="Times New Roman" w:cs="Times New Roman"/>
          <w:sz w:val="24"/>
          <w:szCs w:val="24"/>
        </w:rPr>
        <w:t xml:space="preserve"> </w:t>
      </w:r>
      <w:r w:rsidR="000E4999" w:rsidRPr="0094789B">
        <w:rPr>
          <w:rFonts w:ascii="Times New Roman" w:hAnsi="Times New Roman" w:cs="Times New Roman"/>
          <w:sz w:val="24"/>
          <w:szCs w:val="24"/>
        </w:rPr>
        <w:t xml:space="preserve">as they would while </w:t>
      </w:r>
      <w:r w:rsidR="00AD55D9" w:rsidRPr="0094789B">
        <w:rPr>
          <w:rFonts w:ascii="Times New Roman" w:eastAsia="Calibri" w:hAnsi="Times New Roman" w:cs="Times New Roman"/>
          <w:sz w:val="24"/>
          <w:szCs w:val="24"/>
        </w:rPr>
        <w:t>training with human role-players</w:t>
      </w:r>
      <w:r w:rsidR="005E5F2D" w:rsidRPr="0094789B">
        <w:rPr>
          <w:rFonts w:ascii="Times New Roman" w:eastAsia="Calibri" w:hAnsi="Times New Roman" w:cs="Times New Roman"/>
          <w:sz w:val="24"/>
          <w:szCs w:val="24"/>
        </w:rPr>
        <w:t>?</w:t>
      </w:r>
      <w:r w:rsidR="00AD55D9" w:rsidRPr="0094789B">
        <w:rPr>
          <w:rFonts w:ascii="Times New Roman" w:eastAsia="Calibri" w:hAnsi="Times New Roman" w:cs="Times New Roman"/>
          <w:sz w:val="24"/>
          <w:szCs w:val="24"/>
        </w:rPr>
        <w:t xml:space="preserve"> </w:t>
      </w:r>
      <w:r w:rsidR="00046C00" w:rsidRPr="0094789B">
        <w:rPr>
          <w:rFonts w:ascii="Times New Roman" w:eastAsia="Calibri" w:hAnsi="Times New Roman" w:cs="Times New Roman"/>
          <w:sz w:val="24"/>
          <w:szCs w:val="24"/>
        </w:rPr>
        <w:t>According to a set of wide-ranging studies by Ree</w:t>
      </w:r>
      <w:r w:rsidR="0048471A" w:rsidRPr="0094789B">
        <w:rPr>
          <w:rFonts w:ascii="Times New Roman" w:eastAsia="Calibri" w:hAnsi="Times New Roman" w:cs="Times New Roman"/>
          <w:sz w:val="24"/>
          <w:szCs w:val="24"/>
        </w:rPr>
        <w:t xml:space="preserve">ves </w:t>
      </w:r>
      <w:r w:rsidR="00FA4F3F" w:rsidRPr="0094789B">
        <w:rPr>
          <w:rFonts w:ascii="Times New Roman" w:eastAsia="Calibri" w:hAnsi="Times New Roman" w:cs="Times New Roman"/>
          <w:sz w:val="24"/>
          <w:szCs w:val="24"/>
        </w:rPr>
        <w:t>and Nass (</w:t>
      </w:r>
      <w:r w:rsidR="00FA4F3F" w:rsidRPr="00941706">
        <w:rPr>
          <w:rFonts w:ascii="Times New Roman" w:eastAsia="Calibri" w:hAnsi="Times New Roman" w:cs="Times New Roman"/>
          <w:sz w:val="24"/>
          <w:szCs w:val="24"/>
        </w:rPr>
        <w:t>1996)</w:t>
      </w:r>
      <w:r w:rsidR="0048471A" w:rsidRPr="00941706">
        <w:rPr>
          <w:rFonts w:ascii="Times New Roman" w:eastAsia="Calibri" w:hAnsi="Times New Roman" w:cs="Times New Roman"/>
          <w:sz w:val="24"/>
          <w:szCs w:val="24"/>
        </w:rPr>
        <w:t>,</w:t>
      </w:r>
      <w:r w:rsidR="0048471A" w:rsidRPr="0094789B">
        <w:rPr>
          <w:rFonts w:ascii="Times New Roman" w:eastAsia="Calibri" w:hAnsi="Times New Roman" w:cs="Times New Roman"/>
          <w:sz w:val="24"/>
          <w:szCs w:val="24"/>
        </w:rPr>
        <w:t xml:space="preserve"> people react to media</w:t>
      </w:r>
      <w:r w:rsidR="00046C00" w:rsidRPr="0094789B">
        <w:rPr>
          <w:rFonts w:ascii="Times New Roman" w:eastAsia="Calibri" w:hAnsi="Times New Roman" w:cs="Times New Roman"/>
          <w:sz w:val="24"/>
          <w:szCs w:val="24"/>
        </w:rPr>
        <w:t xml:space="preserve"> </w:t>
      </w:r>
      <w:r w:rsidR="00137B2B">
        <w:rPr>
          <w:rFonts w:ascii="Times New Roman" w:eastAsia="Calibri" w:hAnsi="Times New Roman" w:cs="Times New Roman"/>
          <w:sz w:val="24"/>
          <w:szCs w:val="24"/>
        </w:rPr>
        <w:t xml:space="preserve">like computers or televisions </w:t>
      </w:r>
      <w:r w:rsidR="00046C00" w:rsidRPr="0094789B">
        <w:rPr>
          <w:rFonts w:ascii="Times New Roman" w:eastAsia="Calibri" w:hAnsi="Times New Roman" w:cs="Times New Roman"/>
          <w:sz w:val="24"/>
          <w:szCs w:val="24"/>
        </w:rPr>
        <w:t xml:space="preserve">in fundamentally social ways. </w:t>
      </w:r>
      <w:r w:rsidR="000E4999" w:rsidRPr="0094789B">
        <w:rPr>
          <w:rFonts w:ascii="Times New Roman" w:eastAsia="Calibri" w:hAnsi="Times New Roman" w:cs="Times New Roman"/>
          <w:sz w:val="24"/>
          <w:szCs w:val="24"/>
        </w:rPr>
        <w:t>While widely accepted, t</w:t>
      </w:r>
      <w:r w:rsidR="00162C46" w:rsidRPr="0094789B">
        <w:rPr>
          <w:rFonts w:ascii="Times New Roman" w:eastAsia="Calibri" w:hAnsi="Times New Roman" w:cs="Times New Roman"/>
          <w:sz w:val="24"/>
          <w:szCs w:val="24"/>
        </w:rPr>
        <w:t xml:space="preserve">hese results are often demonstrated in </w:t>
      </w:r>
      <w:r w:rsidR="005E5F2D" w:rsidRPr="0094789B">
        <w:rPr>
          <w:rFonts w:ascii="Times New Roman" w:eastAsia="Calibri" w:hAnsi="Times New Roman" w:cs="Times New Roman"/>
          <w:sz w:val="24"/>
          <w:szCs w:val="24"/>
        </w:rPr>
        <w:t>restricted</w:t>
      </w:r>
      <w:r w:rsidR="00162C46" w:rsidRPr="0094789B">
        <w:rPr>
          <w:rFonts w:ascii="Times New Roman" w:eastAsia="Calibri" w:hAnsi="Times New Roman" w:cs="Times New Roman"/>
          <w:sz w:val="24"/>
          <w:szCs w:val="24"/>
        </w:rPr>
        <w:t xml:space="preserve"> domains and with simple </w:t>
      </w:r>
      <w:r w:rsidR="00B658B6" w:rsidRPr="0094789B">
        <w:rPr>
          <w:rFonts w:ascii="Times New Roman" w:eastAsia="Calibri" w:hAnsi="Times New Roman" w:cs="Times New Roman"/>
          <w:sz w:val="24"/>
          <w:szCs w:val="24"/>
        </w:rPr>
        <w:t>measures</w:t>
      </w:r>
      <w:r w:rsidR="00162C46" w:rsidRPr="0094789B">
        <w:rPr>
          <w:rFonts w:ascii="Times New Roman" w:eastAsia="Calibri" w:hAnsi="Times New Roman" w:cs="Times New Roman"/>
          <w:sz w:val="24"/>
          <w:szCs w:val="24"/>
        </w:rPr>
        <w:t xml:space="preserve"> (e.g.</w:t>
      </w:r>
      <w:r w:rsidR="00AD55D9" w:rsidRPr="0094789B">
        <w:rPr>
          <w:rFonts w:ascii="Times New Roman" w:eastAsia="Calibri" w:hAnsi="Times New Roman" w:cs="Times New Roman"/>
          <w:sz w:val="24"/>
          <w:szCs w:val="24"/>
        </w:rPr>
        <w:t>,</w:t>
      </w:r>
      <w:r w:rsidR="00162C46" w:rsidRPr="0094789B">
        <w:rPr>
          <w:rFonts w:ascii="Times New Roman" w:eastAsia="Calibri" w:hAnsi="Times New Roman" w:cs="Times New Roman"/>
          <w:sz w:val="24"/>
          <w:szCs w:val="24"/>
        </w:rPr>
        <w:t xml:space="preserve"> </w:t>
      </w:r>
      <w:r w:rsidR="00A57AE4">
        <w:rPr>
          <w:rFonts w:ascii="Times New Roman" w:eastAsia="Calibri" w:hAnsi="Times New Roman" w:cs="Times New Roman"/>
          <w:sz w:val="24"/>
          <w:szCs w:val="24"/>
        </w:rPr>
        <w:t xml:space="preserve">Gratch et al., </w:t>
      </w:r>
      <w:r w:rsidR="005E5F2D" w:rsidRPr="00D06710">
        <w:rPr>
          <w:rFonts w:ascii="Times New Roman" w:eastAsia="Calibri" w:hAnsi="Times New Roman" w:cs="Times New Roman"/>
          <w:sz w:val="24"/>
          <w:szCs w:val="24"/>
        </w:rPr>
        <w:t>2007</w:t>
      </w:r>
      <w:r w:rsidR="00A57AE4">
        <w:rPr>
          <w:rFonts w:ascii="Times New Roman" w:eastAsia="Calibri" w:hAnsi="Times New Roman" w:cs="Times New Roman"/>
          <w:sz w:val="24"/>
          <w:szCs w:val="24"/>
        </w:rPr>
        <w:t>,</w:t>
      </w:r>
      <w:r w:rsidR="005E5F2D" w:rsidRPr="0094789B">
        <w:rPr>
          <w:rFonts w:ascii="Times New Roman" w:eastAsia="Calibri" w:hAnsi="Times New Roman" w:cs="Times New Roman"/>
          <w:sz w:val="24"/>
          <w:szCs w:val="24"/>
        </w:rPr>
        <w:t xml:space="preserve"> </w:t>
      </w:r>
      <w:r w:rsidR="00BB6B90" w:rsidRPr="0094789B">
        <w:rPr>
          <w:rFonts w:ascii="Times New Roman" w:eastAsia="Calibri" w:hAnsi="Times New Roman" w:cs="Times New Roman"/>
          <w:sz w:val="24"/>
          <w:szCs w:val="24"/>
        </w:rPr>
        <w:t>have demonstrated that virtual humans</w:t>
      </w:r>
      <w:r w:rsidR="00C2643D" w:rsidRPr="0094789B">
        <w:rPr>
          <w:rFonts w:ascii="Times New Roman" w:hAnsi="Times New Roman" w:cs="Times New Roman"/>
          <w:sz w:val="24"/>
          <w:szCs w:val="24"/>
        </w:rPr>
        <w:t xml:space="preserve"> can evoke emotions </w:t>
      </w:r>
      <w:r w:rsidR="005E5F2D" w:rsidRPr="0094789B">
        <w:rPr>
          <w:rFonts w:ascii="Times New Roman" w:hAnsi="Times New Roman" w:cs="Times New Roman"/>
          <w:sz w:val="24"/>
          <w:szCs w:val="24"/>
        </w:rPr>
        <w:t>or feelings of rapport)</w:t>
      </w:r>
      <w:r w:rsidR="00C2643D" w:rsidRPr="0094789B">
        <w:rPr>
          <w:rFonts w:ascii="Times New Roman" w:hAnsi="Times New Roman" w:cs="Times New Roman"/>
          <w:sz w:val="24"/>
          <w:szCs w:val="24"/>
        </w:rPr>
        <w:t xml:space="preserve">. </w:t>
      </w:r>
      <w:r w:rsidR="00162C46" w:rsidRPr="0094789B">
        <w:rPr>
          <w:rFonts w:ascii="Times New Roman" w:eastAsia="Calibri" w:hAnsi="Times New Roman" w:cs="Times New Roman"/>
          <w:sz w:val="24"/>
          <w:szCs w:val="24"/>
        </w:rPr>
        <w:t>There have been several recent studies, however, that show that this phenomenon might be more nua</w:t>
      </w:r>
      <w:r w:rsidR="00452F4A" w:rsidRPr="0094789B">
        <w:rPr>
          <w:rFonts w:ascii="Times New Roman" w:eastAsia="Calibri" w:hAnsi="Times New Roman" w:cs="Times New Roman"/>
          <w:sz w:val="24"/>
          <w:szCs w:val="24"/>
        </w:rPr>
        <w:t xml:space="preserve">nced than previously believed. </w:t>
      </w:r>
      <w:r w:rsidR="00ED4ACD" w:rsidRPr="0094789B">
        <w:rPr>
          <w:rFonts w:ascii="Times New Roman" w:eastAsia="Calibri" w:hAnsi="Times New Roman" w:cs="Times New Roman"/>
          <w:sz w:val="24"/>
          <w:szCs w:val="24"/>
        </w:rPr>
        <w:t>Rosé</w:t>
      </w:r>
      <w:r w:rsidR="00162C46" w:rsidRPr="0094789B">
        <w:rPr>
          <w:rFonts w:ascii="Times New Roman" w:eastAsia="Calibri" w:hAnsi="Times New Roman" w:cs="Times New Roman"/>
          <w:sz w:val="24"/>
          <w:szCs w:val="24"/>
        </w:rPr>
        <w:t xml:space="preserve"> and Torrey </w:t>
      </w:r>
      <w:r w:rsidR="00452F4A" w:rsidRPr="0094789B">
        <w:rPr>
          <w:rFonts w:ascii="Times New Roman" w:eastAsia="Calibri" w:hAnsi="Times New Roman" w:cs="Times New Roman"/>
          <w:sz w:val="24"/>
          <w:szCs w:val="24"/>
        </w:rPr>
        <w:t>(</w:t>
      </w:r>
      <w:r w:rsidR="00452F4A" w:rsidRPr="001D6C84">
        <w:rPr>
          <w:rFonts w:ascii="Times New Roman" w:eastAsia="Calibri" w:hAnsi="Times New Roman" w:cs="Times New Roman"/>
          <w:sz w:val="24"/>
          <w:szCs w:val="24"/>
        </w:rPr>
        <w:t>2005)</w:t>
      </w:r>
      <w:r w:rsidR="00452F4A" w:rsidRPr="0094789B">
        <w:rPr>
          <w:rFonts w:ascii="Times New Roman" w:eastAsia="Calibri" w:hAnsi="Times New Roman" w:cs="Times New Roman"/>
          <w:sz w:val="24"/>
          <w:szCs w:val="24"/>
        </w:rPr>
        <w:t xml:space="preserve"> </w:t>
      </w:r>
      <w:r w:rsidR="00162C46" w:rsidRPr="0094789B">
        <w:rPr>
          <w:rFonts w:ascii="Times New Roman" w:eastAsia="Calibri" w:hAnsi="Times New Roman" w:cs="Times New Roman"/>
          <w:sz w:val="24"/>
          <w:szCs w:val="24"/>
        </w:rPr>
        <w:t xml:space="preserve">found that students displayed more productive learning behaviors when they believed there was a human driving the responses </w:t>
      </w:r>
      <w:r w:rsidR="00162C46" w:rsidRPr="0062562D">
        <w:rPr>
          <w:rFonts w:ascii="Times New Roman" w:eastAsia="Calibri" w:hAnsi="Times New Roman" w:cs="Times New Roman"/>
          <w:sz w:val="24"/>
          <w:szCs w:val="24"/>
        </w:rPr>
        <w:t xml:space="preserve">behind the instructional </w:t>
      </w:r>
      <w:r w:rsidR="00452F4A" w:rsidRPr="0062562D">
        <w:rPr>
          <w:rFonts w:ascii="Times New Roman" w:eastAsia="Calibri" w:hAnsi="Times New Roman" w:cs="Times New Roman"/>
          <w:sz w:val="24"/>
          <w:szCs w:val="24"/>
        </w:rPr>
        <w:t xml:space="preserve">dialog system they were using. </w:t>
      </w:r>
      <w:r w:rsidR="00162C46" w:rsidRPr="0062562D">
        <w:rPr>
          <w:rFonts w:ascii="Times New Roman" w:eastAsia="Calibri" w:hAnsi="Times New Roman" w:cs="Times New Roman"/>
          <w:sz w:val="24"/>
          <w:szCs w:val="24"/>
        </w:rPr>
        <w:t>Additionally, Okita, Bailenson, and Schwartz</w:t>
      </w:r>
      <w:r w:rsidR="00452F4A" w:rsidRPr="0062562D">
        <w:rPr>
          <w:rFonts w:ascii="Times New Roman" w:eastAsia="Calibri" w:hAnsi="Times New Roman" w:cs="Times New Roman"/>
          <w:sz w:val="24"/>
          <w:szCs w:val="24"/>
        </w:rPr>
        <w:t xml:space="preserve"> (2008)</w:t>
      </w:r>
      <w:r w:rsidR="00162C46" w:rsidRPr="0062562D">
        <w:rPr>
          <w:rFonts w:ascii="Times New Roman" w:eastAsia="Calibri" w:hAnsi="Times New Roman" w:cs="Times New Roman"/>
          <w:sz w:val="24"/>
          <w:szCs w:val="24"/>
        </w:rPr>
        <w:t xml:space="preserve"> found that</w:t>
      </w:r>
      <w:r w:rsidR="00377898" w:rsidRPr="0062562D">
        <w:rPr>
          <w:rFonts w:ascii="Times New Roman" w:eastAsia="Calibri" w:hAnsi="Times New Roman" w:cs="Times New Roman"/>
          <w:sz w:val="24"/>
          <w:szCs w:val="24"/>
        </w:rPr>
        <w:t xml:space="preserve"> students who believed there was a human behind an avatar in a virtual environment</w:t>
      </w:r>
      <w:r w:rsidR="00377898" w:rsidRPr="0094789B">
        <w:rPr>
          <w:rFonts w:ascii="Times New Roman" w:eastAsia="Calibri" w:hAnsi="Times New Roman" w:cs="Times New Roman"/>
          <w:sz w:val="24"/>
          <w:szCs w:val="24"/>
        </w:rPr>
        <w:t xml:space="preserve"> exhibited better learning, more attention, and higher arousal.</w:t>
      </w:r>
      <w:r w:rsidR="00162C46" w:rsidRPr="0094789B">
        <w:rPr>
          <w:rFonts w:ascii="Times New Roman" w:eastAsia="Calibri" w:hAnsi="Times New Roman" w:cs="Times New Roman"/>
          <w:sz w:val="24"/>
          <w:szCs w:val="24"/>
        </w:rPr>
        <w:t xml:space="preserve"> </w:t>
      </w:r>
    </w:p>
    <w:p w:rsidR="00377898" w:rsidRPr="0094789B" w:rsidRDefault="00A57AE4" w:rsidP="00E671ED">
      <w:pPr>
        <w:pStyle w:val="ListParagraph"/>
        <w:spacing w:after="240" w:line="240" w:lineRule="auto"/>
        <w:ind w:left="0"/>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One </w:t>
      </w:r>
      <w:r w:rsidR="004C295B">
        <w:rPr>
          <w:rFonts w:ascii="Times New Roman" w:eastAsia="Calibri" w:hAnsi="Times New Roman" w:cs="Times New Roman"/>
          <w:sz w:val="24"/>
          <w:szCs w:val="24"/>
        </w:rPr>
        <w:t>explanation</w:t>
      </w:r>
      <w:r>
        <w:rPr>
          <w:rFonts w:ascii="Times New Roman" w:eastAsia="Calibri" w:hAnsi="Times New Roman" w:cs="Times New Roman"/>
          <w:sz w:val="24"/>
          <w:szCs w:val="24"/>
        </w:rPr>
        <w:t xml:space="preserve"> </w:t>
      </w:r>
      <w:r w:rsidR="00FC53A0">
        <w:rPr>
          <w:rFonts w:ascii="Times New Roman" w:eastAsia="Calibri" w:hAnsi="Times New Roman" w:cs="Times New Roman"/>
          <w:sz w:val="24"/>
          <w:szCs w:val="24"/>
        </w:rPr>
        <w:t xml:space="preserve">for this result is that learning is not an automatic process </w:t>
      </w:r>
      <w:r w:rsidR="00B44166">
        <w:rPr>
          <w:rFonts w:ascii="Times New Roman" w:eastAsia="Calibri" w:hAnsi="Times New Roman" w:cs="Times New Roman"/>
          <w:sz w:val="24"/>
          <w:szCs w:val="24"/>
        </w:rPr>
        <w:t xml:space="preserve">like emotion </w:t>
      </w:r>
      <w:r w:rsidR="00FC53A0">
        <w:rPr>
          <w:rFonts w:ascii="Times New Roman" w:eastAsia="Calibri" w:hAnsi="Times New Roman" w:cs="Times New Roman"/>
          <w:sz w:val="24"/>
          <w:szCs w:val="24"/>
        </w:rPr>
        <w:t xml:space="preserve">but requires attention and </w:t>
      </w:r>
      <w:r w:rsidR="00B44166">
        <w:rPr>
          <w:rFonts w:ascii="Times New Roman" w:eastAsia="Calibri" w:hAnsi="Times New Roman" w:cs="Times New Roman"/>
          <w:sz w:val="24"/>
          <w:szCs w:val="24"/>
        </w:rPr>
        <w:t xml:space="preserve">processing (Cohen, Ivry, &amp; Keele, 1990). </w:t>
      </w:r>
      <w:r w:rsidR="00FC53A0">
        <w:rPr>
          <w:rFonts w:ascii="Times New Roman" w:eastAsia="Calibri" w:hAnsi="Times New Roman" w:cs="Times New Roman"/>
          <w:sz w:val="24"/>
          <w:szCs w:val="24"/>
        </w:rPr>
        <w:t xml:space="preserve">Students believe they are taking a socially relevant action when they interact with a human, and thus </w:t>
      </w:r>
      <w:r w:rsidR="00B44166">
        <w:rPr>
          <w:rFonts w:ascii="Times New Roman" w:eastAsia="Calibri" w:hAnsi="Times New Roman" w:cs="Times New Roman"/>
          <w:sz w:val="24"/>
          <w:szCs w:val="24"/>
        </w:rPr>
        <w:t>pay more attention and feel more accountable</w:t>
      </w:r>
      <w:r w:rsidR="00FC53A0">
        <w:rPr>
          <w:rFonts w:ascii="Times New Roman" w:eastAsia="Calibri" w:hAnsi="Times New Roman" w:cs="Times New Roman"/>
          <w:sz w:val="24"/>
          <w:szCs w:val="24"/>
        </w:rPr>
        <w:t xml:space="preserve">. </w:t>
      </w:r>
      <w:r w:rsidR="00046C00" w:rsidRPr="0094789B">
        <w:rPr>
          <w:rFonts w:ascii="Times New Roman" w:eastAsia="Calibri" w:hAnsi="Times New Roman" w:cs="Times New Roman"/>
          <w:sz w:val="24"/>
          <w:szCs w:val="24"/>
        </w:rPr>
        <w:t xml:space="preserve">Many researchers therefore focus on developing </w:t>
      </w:r>
      <w:r>
        <w:rPr>
          <w:rFonts w:ascii="Times New Roman" w:eastAsia="Calibri" w:hAnsi="Times New Roman" w:cs="Times New Roman"/>
          <w:sz w:val="24"/>
          <w:szCs w:val="24"/>
        </w:rPr>
        <w:t>increasingly</w:t>
      </w:r>
      <w:r w:rsidR="00046C00" w:rsidRPr="0094789B">
        <w:rPr>
          <w:rFonts w:ascii="Times New Roman" w:eastAsia="Calibri" w:hAnsi="Times New Roman" w:cs="Times New Roman"/>
          <w:sz w:val="24"/>
          <w:szCs w:val="24"/>
        </w:rPr>
        <w:t xml:space="preserve"> sophisticated social models to drive the behaviors </w:t>
      </w:r>
      <w:r w:rsidR="00046C00" w:rsidRPr="00941706">
        <w:rPr>
          <w:rFonts w:ascii="Times New Roman" w:eastAsia="Calibri" w:hAnsi="Times New Roman" w:cs="Times New Roman"/>
          <w:sz w:val="24"/>
          <w:szCs w:val="24"/>
        </w:rPr>
        <w:t xml:space="preserve">of virtual characters in the hopes that </w:t>
      </w:r>
      <w:r w:rsidR="00DB3591" w:rsidRPr="00941706">
        <w:rPr>
          <w:rFonts w:ascii="Times New Roman" w:eastAsia="Calibri" w:hAnsi="Times New Roman" w:cs="Times New Roman"/>
          <w:sz w:val="24"/>
          <w:szCs w:val="24"/>
        </w:rPr>
        <w:t xml:space="preserve">greater realism </w:t>
      </w:r>
      <w:r w:rsidR="00046C00" w:rsidRPr="00941706">
        <w:rPr>
          <w:rFonts w:ascii="Times New Roman" w:eastAsia="Calibri" w:hAnsi="Times New Roman" w:cs="Times New Roman"/>
          <w:sz w:val="24"/>
          <w:szCs w:val="24"/>
        </w:rPr>
        <w:t xml:space="preserve">will increase students’ learning </w:t>
      </w:r>
      <w:r w:rsidR="001D6C84">
        <w:rPr>
          <w:rFonts w:ascii="Times New Roman" w:eastAsia="Calibri" w:hAnsi="Times New Roman" w:cs="Times New Roman"/>
          <w:sz w:val="24"/>
          <w:szCs w:val="24"/>
        </w:rPr>
        <w:t>(T</w:t>
      </w:r>
      <w:r w:rsidR="00BB6B90" w:rsidRPr="00941706">
        <w:rPr>
          <w:rFonts w:ascii="Times New Roman" w:eastAsia="Calibri" w:hAnsi="Times New Roman" w:cs="Times New Roman"/>
          <w:sz w:val="24"/>
          <w:szCs w:val="24"/>
        </w:rPr>
        <w:t>omlinson,</w:t>
      </w:r>
      <w:r w:rsidR="00BB6B90" w:rsidRPr="0094789B">
        <w:rPr>
          <w:rFonts w:ascii="Times New Roman" w:eastAsia="Calibri" w:hAnsi="Times New Roman" w:cs="Times New Roman"/>
          <w:sz w:val="24"/>
          <w:szCs w:val="24"/>
        </w:rPr>
        <w:t xml:space="preserve"> </w:t>
      </w:r>
      <w:r w:rsidR="00113702" w:rsidRPr="0094789B">
        <w:rPr>
          <w:rFonts w:ascii="Times New Roman" w:eastAsia="Calibri" w:hAnsi="Times New Roman" w:cs="Times New Roman"/>
          <w:sz w:val="24"/>
          <w:szCs w:val="24"/>
        </w:rPr>
        <w:t>2005</w:t>
      </w:r>
      <w:r w:rsidR="00BB6B90" w:rsidRPr="0094789B">
        <w:rPr>
          <w:rFonts w:ascii="Times New Roman" w:eastAsia="Calibri" w:hAnsi="Times New Roman" w:cs="Times New Roman"/>
          <w:sz w:val="24"/>
          <w:szCs w:val="24"/>
        </w:rPr>
        <w:t>)</w:t>
      </w:r>
      <w:r w:rsidR="00046C00" w:rsidRPr="0094789B">
        <w:rPr>
          <w:rFonts w:ascii="Times New Roman" w:eastAsia="Calibri" w:hAnsi="Times New Roman" w:cs="Times New Roman"/>
          <w:sz w:val="24"/>
          <w:szCs w:val="24"/>
        </w:rPr>
        <w:t xml:space="preserve">. However, </w:t>
      </w:r>
      <w:r w:rsidR="00FC53A0">
        <w:rPr>
          <w:rFonts w:ascii="Times New Roman" w:eastAsia="Calibri" w:hAnsi="Times New Roman" w:cs="Times New Roman"/>
          <w:sz w:val="24"/>
          <w:szCs w:val="24"/>
        </w:rPr>
        <w:t xml:space="preserve">because there exists an innate </w:t>
      </w:r>
      <w:r w:rsidR="00113702" w:rsidRPr="0094789B">
        <w:rPr>
          <w:rFonts w:ascii="Times New Roman" w:eastAsia="Calibri" w:hAnsi="Times New Roman" w:cs="Times New Roman"/>
          <w:sz w:val="24"/>
          <w:szCs w:val="24"/>
        </w:rPr>
        <w:t xml:space="preserve">human </w:t>
      </w:r>
      <w:r w:rsidR="00113702" w:rsidRPr="0094789B">
        <w:rPr>
          <w:rFonts w:ascii="Times New Roman" w:eastAsia="Calibri" w:hAnsi="Times New Roman" w:cs="Times New Roman"/>
          <w:sz w:val="24"/>
          <w:szCs w:val="24"/>
        </w:rPr>
        <w:lastRenderedPageBreak/>
        <w:t>tendency to construe interactions as social</w:t>
      </w:r>
      <w:r w:rsidR="002E58B1">
        <w:rPr>
          <w:rFonts w:ascii="Times New Roman" w:eastAsia="Calibri" w:hAnsi="Times New Roman" w:cs="Times New Roman"/>
          <w:sz w:val="24"/>
          <w:szCs w:val="24"/>
        </w:rPr>
        <w:t>, the</w:t>
      </w:r>
      <w:r w:rsidR="00046C00" w:rsidRPr="0094789B">
        <w:rPr>
          <w:rFonts w:ascii="Times New Roman" w:eastAsia="Calibri" w:hAnsi="Times New Roman" w:cs="Times New Roman"/>
          <w:sz w:val="24"/>
          <w:szCs w:val="24"/>
        </w:rPr>
        <w:t xml:space="preserve"> complementary research agenda </w:t>
      </w:r>
      <w:r w:rsidR="002E58B1">
        <w:rPr>
          <w:rFonts w:ascii="Times New Roman" w:eastAsia="Calibri" w:hAnsi="Times New Roman" w:cs="Times New Roman"/>
          <w:sz w:val="24"/>
          <w:szCs w:val="24"/>
        </w:rPr>
        <w:t xml:space="preserve">that I follow </w:t>
      </w:r>
      <w:r w:rsidR="00046C00" w:rsidRPr="0094789B">
        <w:rPr>
          <w:rFonts w:ascii="Times New Roman" w:eastAsia="Calibri" w:hAnsi="Times New Roman" w:cs="Times New Roman"/>
          <w:sz w:val="24"/>
          <w:szCs w:val="24"/>
        </w:rPr>
        <w:t xml:space="preserve">is to </w:t>
      </w:r>
      <w:r w:rsidR="00046C00" w:rsidRPr="0094789B">
        <w:rPr>
          <w:rFonts w:ascii="Times New Roman" w:eastAsia="Calibri" w:hAnsi="Times New Roman" w:cs="Times New Roman"/>
          <w:vanish/>
          <w:sz w:val="24"/>
          <w:szCs w:val="24"/>
        </w:rPr>
        <w:t xml:space="preserve"> research</w:t>
      </w:r>
      <w:r w:rsidR="00046C00" w:rsidRPr="0094789B">
        <w:rPr>
          <w:rFonts w:ascii="Times New Roman" w:eastAsia="Calibri" w:hAnsi="Times New Roman" w:cs="Times New Roman"/>
          <w:sz w:val="24"/>
          <w:szCs w:val="24"/>
        </w:rPr>
        <w:t xml:space="preserve">investigate the behaviors of the learner </w:t>
      </w:r>
      <w:r w:rsidR="00FC53A0">
        <w:rPr>
          <w:rFonts w:ascii="Times New Roman" w:eastAsia="Calibri" w:hAnsi="Times New Roman" w:cs="Times New Roman"/>
          <w:sz w:val="24"/>
          <w:szCs w:val="24"/>
        </w:rPr>
        <w:t xml:space="preserve">to promote better </w:t>
      </w:r>
      <w:r w:rsidR="00046C00" w:rsidRPr="0094789B">
        <w:rPr>
          <w:rFonts w:ascii="Times New Roman" w:eastAsia="Calibri" w:hAnsi="Times New Roman" w:cs="Times New Roman"/>
          <w:sz w:val="24"/>
          <w:szCs w:val="24"/>
        </w:rPr>
        <w:t xml:space="preserve">social interactions with the characters </w:t>
      </w:r>
      <w:r w:rsidR="00FC53A0">
        <w:rPr>
          <w:rFonts w:ascii="Times New Roman" w:eastAsia="Calibri" w:hAnsi="Times New Roman" w:cs="Times New Roman"/>
          <w:sz w:val="24"/>
          <w:szCs w:val="24"/>
        </w:rPr>
        <w:t xml:space="preserve">and </w:t>
      </w:r>
      <w:r w:rsidR="00046C00" w:rsidRPr="0094789B">
        <w:rPr>
          <w:rFonts w:ascii="Times New Roman" w:eastAsia="Calibri" w:hAnsi="Times New Roman" w:cs="Times New Roman"/>
          <w:sz w:val="24"/>
          <w:szCs w:val="24"/>
        </w:rPr>
        <w:t>more learning.</w:t>
      </w:r>
      <w:r w:rsidR="00377898" w:rsidRPr="0094789B">
        <w:rPr>
          <w:rFonts w:ascii="Times New Roman" w:eastAsia="Calibri" w:hAnsi="Times New Roman" w:cs="Times New Roman"/>
          <w:sz w:val="24"/>
          <w:szCs w:val="24"/>
        </w:rPr>
        <w:t xml:space="preserve"> </w:t>
      </w:r>
    </w:p>
    <w:p w:rsidR="00A476FB" w:rsidRPr="0094789B" w:rsidRDefault="00A476FB" w:rsidP="00A476FB">
      <w:pPr>
        <w:pStyle w:val="ListParagraph"/>
        <w:numPr>
          <w:ilvl w:val="2"/>
          <w:numId w:val="1"/>
        </w:numPr>
        <w:spacing w:line="240" w:lineRule="auto"/>
        <w:ind w:left="0"/>
        <w:rPr>
          <w:rFonts w:ascii="Times New Roman" w:hAnsi="Times New Roman" w:cs="Times New Roman"/>
          <w:sz w:val="24"/>
          <w:szCs w:val="24"/>
        </w:rPr>
      </w:pPr>
      <w:r w:rsidRPr="0094789B">
        <w:rPr>
          <w:rFonts w:ascii="Times New Roman" w:hAnsi="Times New Roman" w:cs="Times New Roman"/>
          <w:sz w:val="24"/>
          <w:szCs w:val="24"/>
        </w:rPr>
        <w:t>BiLAT</w:t>
      </w:r>
    </w:p>
    <w:p w:rsidR="00A476FB" w:rsidRPr="007D145E" w:rsidRDefault="00A476FB" w:rsidP="007D145E">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The context we use for our investigation is BiLAT (Hill et al., 2006), a game-based simulation for practicing bilateral negotiations in a cross-cultural context. The BiLAT architecture is built on Unreal Engine 2.5 and integrates research technologies such as virtual human characters and intelligent tutoring support. BiLAT was designed to address learning objectives related to negotiation generally, as well as the specific cultural knowledge and skills that support more effective negotiations in a particular culture. One primary learning objective is considering the counterpart’s interests in order to achieve “win-win” results. A series of scenarios presented to the student drive the game experience. The initial scenarios are set in an Iraqi town, and the student is put into the role of a U.S. Army officer tasked with meeting with members of the town in order to accomplish specific goals (see Fig. 1). </w:t>
      </w:r>
    </w:p>
    <w:p w:rsidR="00A476FB" w:rsidRPr="00610FCD" w:rsidRDefault="00610FCD" w:rsidP="00610FCD">
      <w:pPr>
        <w:spacing w:after="240" w:line="240" w:lineRule="auto"/>
        <w:rPr>
          <w:rFonts w:ascii="Times New Roman" w:eastAsia="Times New Roman" w:hAnsi="Times New Roman" w:cs="Times New Roman"/>
          <w:noProof/>
          <w:kern w:val="18"/>
          <w:sz w:val="24"/>
          <w:szCs w:val="24"/>
        </w:rPr>
      </w:pPr>
      <w:r>
        <w:rPr>
          <w:rFonts w:ascii="Times New Roman" w:eastAsia="Times New Roman" w:hAnsi="Times New Roman" w:cs="Times New Roman"/>
          <w:noProof/>
          <w:kern w:val="18"/>
          <w:sz w:val="24"/>
          <w:szCs w:val="24"/>
        </w:rPr>
        <w:t xml:space="preserve">   </w:t>
      </w:r>
      <w:r w:rsidR="00A476FB" w:rsidRPr="0094789B">
        <w:rPr>
          <w:noProof/>
          <w:kern w:val="18"/>
        </w:rPr>
        <w:drawing>
          <wp:inline distT="0" distB="0" distL="0" distR="0">
            <wp:extent cx="2825496" cy="2103120"/>
            <wp:effectExtent l="19050" t="0" r="0" b="0"/>
            <wp:docPr id="1" name="Picture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pic:cNvPicPr>
                      <a:picLocks noChangeAspect="1" noChangeArrowheads="1"/>
                    </pic:cNvPicPr>
                  </pic:nvPicPr>
                  <pic:blipFill>
                    <a:blip r:embed="rId8" cstate="print"/>
                    <a:srcRect t="3653"/>
                    <a:stretch>
                      <a:fillRect/>
                    </a:stretch>
                  </pic:blipFill>
                  <pic:spPr bwMode="auto">
                    <a:xfrm>
                      <a:off x="0" y="0"/>
                      <a:ext cx="2825496" cy="2103120"/>
                    </a:xfrm>
                    <a:prstGeom prst="rect">
                      <a:avLst/>
                    </a:prstGeom>
                    <a:noFill/>
                    <a:ln w="9525">
                      <a:noFill/>
                      <a:miter lim="800000"/>
                      <a:headEnd/>
                      <a:tailEnd/>
                    </a:ln>
                  </pic:spPr>
                </pic:pic>
              </a:graphicData>
            </a:graphic>
          </wp:inline>
        </w:drawing>
      </w:r>
      <w:r w:rsidR="00A476FB" w:rsidRPr="0094789B">
        <w:rPr>
          <w:noProof/>
          <w:kern w:val="18"/>
        </w:rPr>
        <w:drawing>
          <wp:inline distT="0" distB="0" distL="0" distR="0">
            <wp:extent cx="2739542" cy="2103120"/>
            <wp:effectExtent l="19050" t="0" r="3658" b="0"/>
            <wp:docPr id="7" name="Picture 2" descr="meeting_partner_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_partner_selection"/>
                    <pic:cNvPicPr>
                      <a:picLocks noChangeAspect="1" noChangeArrowheads="1"/>
                    </pic:cNvPicPr>
                  </pic:nvPicPr>
                  <pic:blipFill>
                    <a:blip r:embed="rId9"/>
                    <a:srcRect l="62064" t="28084" r="6055" b="34236"/>
                    <a:stretch>
                      <a:fillRect/>
                    </a:stretch>
                  </pic:blipFill>
                  <pic:spPr bwMode="auto">
                    <a:xfrm>
                      <a:off x="0" y="0"/>
                      <a:ext cx="2739542" cy="2103120"/>
                    </a:xfrm>
                    <a:prstGeom prst="rect">
                      <a:avLst/>
                    </a:prstGeom>
                    <a:noFill/>
                    <a:ln w="9525">
                      <a:noFill/>
                      <a:miter lim="800000"/>
                      <a:headEnd/>
                      <a:tailEnd/>
                    </a:ln>
                  </pic:spPr>
                </pic:pic>
              </a:graphicData>
            </a:graphic>
          </wp:inline>
        </w:drawing>
      </w:r>
    </w:p>
    <w:p w:rsidR="00A476FB" w:rsidRPr="007D145E" w:rsidRDefault="00A476FB" w:rsidP="00A476FB">
      <w:pPr>
        <w:pStyle w:val="ListParagraph"/>
        <w:spacing w:after="240" w:line="240" w:lineRule="auto"/>
        <w:ind w:left="454"/>
        <w:jc w:val="center"/>
        <w:rPr>
          <w:rFonts w:ascii="Times New Roman" w:hAnsi="Times New Roman" w:cs="Times New Roman"/>
          <w:sz w:val="20"/>
          <w:szCs w:val="20"/>
        </w:rPr>
      </w:pPr>
      <w:r w:rsidRPr="007D145E">
        <w:rPr>
          <w:rFonts w:ascii="Times New Roman" w:eastAsia="Times New Roman" w:hAnsi="Times New Roman" w:cs="Times New Roman"/>
          <w:b/>
          <w:noProof/>
          <w:kern w:val="18"/>
          <w:sz w:val="20"/>
          <w:szCs w:val="20"/>
        </w:rPr>
        <w:t>Fig 1</w:t>
      </w:r>
      <w:r w:rsidRPr="007D145E">
        <w:rPr>
          <w:rFonts w:ascii="Times New Roman" w:eastAsia="Times New Roman" w:hAnsi="Times New Roman" w:cs="Times New Roman"/>
          <w:noProof/>
          <w:kern w:val="18"/>
          <w:sz w:val="20"/>
          <w:szCs w:val="20"/>
        </w:rPr>
        <w:t>. At left, a meeting in BiLAT</w:t>
      </w:r>
      <w:r w:rsidRPr="007D145E">
        <w:rPr>
          <w:rFonts w:ascii="Times New Roman" w:hAnsi="Times New Roman" w:cs="Times New Roman"/>
          <w:sz w:val="20"/>
          <w:szCs w:val="20"/>
        </w:rPr>
        <w:t xml:space="preserve"> </w:t>
      </w:r>
      <w:r w:rsidRPr="007D145E">
        <w:rPr>
          <w:rFonts w:ascii="Times New Roman" w:eastAsia="Times New Roman" w:hAnsi="Times New Roman" w:cs="Times New Roman"/>
          <w:noProof/>
          <w:kern w:val="18"/>
          <w:sz w:val="20"/>
          <w:szCs w:val="20"/>
        </w:rPr>
        <w:t>with police captain Farid</w:t>
      </w:r>
      <w:r w:rsidRPr="007D145E">
        <w:rPr>
          <w:rFonts w:ascii="Times New Roman" w:hAnsi="Times New Roman" w:cs="Times New Roman"/>
          <w:sz w:val="20"/>
          <w:szCs w:val="20"/>
        </w:rPr>
        <w:t xml:space="preserve"> with the goal of solving a problem </w:t>
      </w:r>
      <w:r w:rsidR="007D145E">
        <w:rPr>
          <w:rFonts w:ascii="Times New Roman" w:hAnsi="Times New Roman" w:cs="Times New Roman"/>
          <w:sz w:val="20"/>
          <w:szCs w:val="20"/>
        </w:rPr>
        <w:br/>
      </w:r>
      <w:r w:rsidRPr="007D145E">
        <w:rPr>
          <w:rFonts w:ascii="Times New Roman" w:hAnsi="Times New Roman" w:cs="Times New Roman"/>
          <w:sz w:val="20"/>
          <w:szCs w:val="20"/>
        </w:rPr>
        <w:t>with a market in an Iraqi town. At right, meeting partner Na’eema, a doctor.</w:t>
      </w:r>
    </w:p>
    <w:p w:rsidR="00046C00" w:rsidRPr="0094789B" w:rsidRDefault="00A476FB" w:rsidP="00147EC2">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To play, the student begins by preparing for a meeting in the “prep room.” Here, the student learns about the character and the scenario from a number of different sources of varying degrees of trustworthiness. The student then moves into a meeting with a virtual Iraqi. The student communicates with BiLAT characters by selecting from a menu of hand-authored communicative actions. Underlying each virtual character is a social simulation with a model of culture and personality. Characters’ responses also depend on a number of factors, including the current meeting phase, his or her current level of trust in the student, and a virtual dice roll. The dice roll is intended to simulate uncertainty in human behavior – cognitive and emotional modeling techniques can be used to simulate these reactions in more principled ways (Hill et al., 2006). The character responds to the actions in both text and synthesized speech, as well as non-verbal behaviors such as gestures. </w:t>
      </w:r>
    </w:p>
    <w:p w:rsidR="00BF0564" w:rsidRPr="007D145E" w:rsidRDefault="005C4FC7" w:rsidP="007D145E">
      <w:pPr>
        <w:pStyle w:val="ListParagraph"/>
        <w:numPr>
          <w:ilvl w:val="1"/>
          <w:numId w:val="1"/>
        </w:numPr>
        <w:spacing w:line="360" w:lineRule="auto"/>
        <w:ind w:left="0"/>
        <w:rPr>
          <w:rFonts w:ascii="Times New Roman" w:hAnsi="Times New Roman" w:cs="Times New Roman"/>
          <w:b/>
          <w:smallCaps/>
          <w:sz w:val="24"/>
          <w:szCs w:val="24"/>
        </w:rPr>
      </w:pPr>
      <w:r w:rsidRPr="00256C45">
        <w:rPr>
          <w:rFonts w:ascii="Times New Roman" w:hAnsi="Times New Roman" w:cs="Times New Roman"/>
          <w:b/>
          <w:smallCaps/>
          <w:sz w:val="24"/>
          <w:szCs w:val="24"/>
        </w:rPr>
        <w:t>Student m</w:t>
      </w:r>
      <w:r w:rsidR="0026647E" w:rsidRPr="00256C45">
        <w:rPr>
          <w:rFonts w:ascii="Times New Roman" w:hAnsi="Times New Roman" w:cs="Times New Roman"/>
          <w:b/>
          <w:smallCaps/>
          <w:sz w:val="24"/>
          <w:szCs w:val="24"/>
        </w:rPr>
        <w:t>otivation</w:t>
      </w:r>
    </w:p>
    <w:p w:rsidR="00DC0F51" w:rsidRPr="004B22C1" w:rsidRDefault="003776A5" w:rsidP="00E671ED">
      <w:pPr>
        <w:pStyle w:val="ListParagraph"/>
        <w:spacing w:after="120" w:line="240" w:lineRule="auto"/>
        <w:ind w:left="0"/>
        <w:contextualSpacing w:val="0"/>
        <w:jc w:val="both"/>
        <w:rPr>
          <w:rFonts w:ascii="Times New Roman" w:hAnsi="Times New Roman" w:cs="Times New Roman"/>
          <w:smallCaps/>
          <w:sz w:val="24"/>
          <w:szCs w:val="24"/>
          <w:highlight w:val="yellow"/>
        </w:rPr>
      </w:pPr>
      <w:r w:rsidRPr="00612C3B">
        <w:rPr>
          <w:rFonts w:ascii="Times New Roman" w:hAnsi="Times New Roman" w:cs="Times New Roman"/>
          <w:sz w:val="24"/>
          <w:szCs w:val="24"/>
        </w:rPr>
        <w:t>While in layman’s definitions motivation often means increasing time on task or feelings of enjoyment, the educational psychology definition of m</w:t>
      </w:r>
      <w:r w:rsidR="00B874AA" w:rsidRPr="00612C3B">
        <w:rPr>
          <w:rFonts w:ascii="Times New Roman" w:hAnsi="Times New Roman" w:cs="Times New Roman"/>
          <w:sz w:val="24"/>
          <w:szCs w:val="24"/>
        </w:rPr>
        <w:t>otivation is</w:t>
      </w:r>
      <w:r w:rsidR="005870CB" w:rsidRPr="00612C3B">
        <w:rPr>
          <w:rFonts w:ascii="Times New Roman" w:hAnsi="Times New Roman" w:cs="Times New Roman"/>
          <w:sz w:val="24"/>
          <w:szCs w:val="24"/>
        </w:rPr>
        <w:t xml:space="preserve"> a goal-directed process that </w:t>
      </w:r>
      <w:r w:rsidR="005870CB" w:rsidRPr="00612C3B">
        <w:rPr>
          <w:rFonts w:ascii="Times New Roman" w:hAnsi="Times New Roman" w:cs="Times New Roman"/>
          <w:sz w:val="24"/>
          <w:szCs w:val="24"/>
        </w:rPr>
        <w:lastRenderedPageBreak/>
        <w:t>instigates or sustains behavior</w:t>
      </w:r>
      <w:r w:rsidRPr="00612C3B">
        <w:rPr>
          <w:rFonts w:ascii="Times New Roman" w:hAnsi="Times New Roman" w:cs="Times New Roman"/>
          <w:sz w:val="24"/>
          <w:szCs w:val="24"/>
        </w:rPr>
        <w:t xml:space="preserve"> (Schunk et al. 2007)</w:t>
      </w:r>
      <w:r w:rsidR="005870CB" w:rsidRPr="00612C3B">
        <w:rPr>
          <w:rFonts w:ascii="Times New Roman" w:hAnsi="Times New Roman" w:cs="Times New Roman"/>
          <w:sz w:val="24"/>
          <w:szCs w:val="24"/>
        </w:rPr>
        <w:t>.</w:t>
      </w:r>
      <w:r w:rsidRPr="00612C3B">
        <w:rPr>
          <w:rFonts w:ascii="Times New Roman" w:hAnsi="Times New Roman" w:cs="Times New Roman"/>
          <w:sz w:val="24"/>
          <w:szCs w:val="24"/>
        </w:rPr>
        <w:t xml:space="preserve"> </w:t>
      </w:r>
      <w:r w:rsidR="00612C3B" w:rsidRPr="00612C3B">
        <w:rPr>
          <w:rFonts w:ascii="Times New Roman" w:hAnsi="Times New Roman" w:cs="Times New Roman"/>
          <w:sz w:val="24"/>
          <w:szCs w:val="24"/>
        </w:rPr>
        <w:t>V</w:t>
      </w:r>
      <w:r w:rsidRPr="00612C3B">
        <w:rPr>
          <w:rFonts w:ascii="Times New Roman" w:hAnsi="Times New Roman" w:cs="Times New Roman"/>
          <w:sz w:val="24"/>
          <w:szCs w:val="24"/>
        </w:rPr>
        <w:t>irtual environments such as BiLAT are often given game elements such as proximal, task-related goals and explicit reward structures</w:t>
      </w:r>
      <w:r w:rsidR="00612C3B" w:rsidRPr="00612C3B">
        <w:rPr>
          <w:rFonts w:ascii="Times New Roman" w:hAnsi="Times New Roman" w:cs="Times New Roman"/>
          <w:sz w:val="24"/>
          <w:szCs w:val="24"/>
        </w:rPr>
        <w:t xml:space="preserve"> to motivate students</w:t>
      </w:r>
      <w:r w:rsidRPr="00612C3B">
        <w:rPr>
          <w:rFonts w:ascii="Times New Roman" w:hAnsi="Times New Roman" w:cs="Times New Roman"/>
          <w:sz w:val="24"/>
          <w:szCs w:val="24"/>
        </w:rPr>
        <w:t xml:space="preserve">, along with </w:t>
      </w:r>
      <w:r w:rsidR="00612C3B" w:rsidRPr="00612C3B">
        <w:rPr>
          <w:rFonts w:ascii="Times New Roman" w:hAnsi="Times New Roman" w:cs="Times New Roman"/>
          <w:sz w:val="24"/>
          <w:szCs w:val="24"/>
        </w:rPr>
        <w:t>other “fun”</w:t>
      </w:r>
      <w:r w:rsidRPr="00612C3B">
        <w:rPr>
          <w:rFonts w:ascii="Times New Roman" w:hAnsi="Times New Roman" w:cs="Times New Roman"/>
          <w:sz w:val="24"/>
          <w:szCs w:val="24"/>
        </w:rPr>
        <w:t xml:space="preserve"> additions like sound effects or animations (Reiber, 1996). </w:t>
      </w:r>
      <w:r w:rsidR="002A308D" w:rsidRPr="00612C3B">
        <w:rPr>
          <w:rFonts w:ascii="Times New Roman" w:hAnsi="Times New Roman" w:cs="Times New Roman"/>
          <w:sz w:val="24"/>
          <w:szCs w:val="24"/>
        </w:rPr>
        <w:t xml:space="preserve">While </w:t>
      </w:r>
      <w:r w:rsidRPr="00612C3B">
        <w:rPr>
          <w:rFonts w:ascii="Times New Roman" w:hAnsi="Times New Roman" w:cs="Times New Roman"/>
          <w:sz w:val="24"/>
          <w:szCs w:val="24"/>
        </w:rPr>
        <w:t xml:space="preserve">motivation </w:t>
      </w:r>
      <w:r w:rsidR="00F831FA" w:rsidRPr="00612C3B">
        <w:rPr>
          <w:rFonts w:ascii="Times New Roman" w:hAnsi="Times New Roman" w:cs="Times New Roman"/>
          <w:sz w:val="24"/>
          <w:szCs w:val="24"/>
        </w:rPr>
        <w:t xml:space="preserve">has </w:t>
      </w:r>
      <w:r w:rsidR="005870CB" w:rsidRPr="00612C3B">
        <w:rPr>
          <w:rFonts w:ascii="Times New Roman" w:hAnsi="Times New Roman" w:cs="Times New Roman"/>
          <w:sz w:val="24"/>
          <w:szCs w:val="24"/>
        </w:rPr>
        <w:t>been studied using many</w:t>
      </w:r>
      <w:r w:rsidR="00F831FA" w:rsidRPr="00612C3B">
        <w:rPr>
          <w:rFonts w:ascii="Times New Roman" w:hAnsi="Times New Roman" w:cs="Times New Roman"/>
          <w:sz w:val="24"/>
          <w:szCs w:val="24"/>
        </w:rPr>
        <w:t xml:space="preserve"> theoretical frameworks</w:t>
      </w:r>
      <w:r w:rsidR="002A308D" w:rsidRPr="00612C3B">
        <w:rPr>
          <w:rFonts w:ascii="Times New Roman" w:hAnsi="Times New Roman" w:cs="Times New Roman"/>
          <w:sz w:val="24"/>
          <w:szCs w:val="24"/>
        </w:rPr>
        <w:t>, g</w:t>
      </w:r>
      <w:r w:rsidR="00BA6C25" w:rsidRPr="00612C3B">
        <w:rPr>
          <w:rFonts w:ascii="Times New Roman" w:hAnsi="Times New Roman" w:cs="Times New Roman"/>
          <w:sz w:val="24"/>
          <w:szCs w:val="24"/>
        </w:rPr>
        <w:t xml:space="preserve">oal </w:t>
      </w:r>
      <w:r w:rsidR="002A308D" w:rsidRPr="00612C3B">
        <w:rPr>
          <w:rFonts w:ascii="Times New Roman" w:hAnsi="Times New Roman" w:cs="Times New Roman"/>
          <w:sz w:val="24"/>
          <w:szCs w:val="24"/>
        </w:rPr>
        <w:t>theory</w:t>
      </w:r>
      <w:r w:rsidR="00BA6C25" w:rsidRPr="00612C3B">
        <w:rPr>
          <w:rFonts w:ascii="Times New Roman" w:hAnsi="Times New Roman" w:cs="Times New Roman"/>
          <w:sz w:val="24"/>
          <w:szCs w:val="24"/>
        </w:rPr>
        <w:t xml:space="preserve"> </w:t>
      </w:r>
      <w:r w:rsidRPr="00612C3B">
        <w:rPr>
          <w:rFonts w:ascii="Times New Roman" w:hAnsi="Times New Roman" w:cs="Times New Roman"/>
          <w:sz w:val="24"/>
          <w:szCs w:val="24"/>
        </w:rPr>
        <w:t xml:space="preserve">(Dweck &amp; Leggett, 1988) </w:t>
      </w:r>
      <w:r w:rsidR="002A308D" w:rsidRPr="00612C3B">
        <w:rPr>
          <w:rFonts w:ascii="Times New Roman" w:hAnsi="Times New Roman" w:cs="Times New Roman"/>
          <w:sz w:val="24"/>
          <w:szCs w:val="24"/>
        </w:rPr>
        <w:t xml:space="preserve">may </w:t>
      </w:r>
      <w:r w:rsidR="00BA6C25" w:rsidRPr="00612C3B">
        <w:rPr>
          <w:rFonts w:ascii="Times New Roman" w:hAnsi="Times New Roman" w:cs="Times New Roman"/>
          <w:sz w:val="24"/>
          <w:szCs w:val="24"/>
        </w:rPr>
        <w:t xml:space="preserve">be most relevant to games. </w:t>
      </w:r>
      <w:r w:rsidR="00612C3B" w:rsidRPr="00612C3B">
        <w:rPr>
          <w:rFonts w:ascii="Times New Roman" w:hAnsi="Times New Roman" w:cs="Times New Roman"/>
          <w:sz w:val="24"/>
          <w:szCs w:val="24"/>
        </w:rPr>
        <w:t>T</w:t>
      </w:r>
      <w:r w:rsidR="00F831FA" w:rsidRPr="00612C3B">
        <w:rPr>
          <w:rFonts w:ascii="Times New Roman" w:hAnsi="Times New Roman" w:cs="Times New Roman"/>
          <w:sz w:val="24"/>
          <w:szCs w:val="24"/>
        </w:rPr>
        <w:t>wo main goal orientations ha</w:t>
      </w:r>
      <w:r w:rsidR="005870CB" w:rsidRPr="00612C3B">
        <w:rPr>
          <w:rFonts w:ascii="Times New Roman" w:hAnsi="Times New Roman" w:cs="Times New Roman"/>
          <w:sz w:val="24"/>
          <w:szCs w:val="24"/>
        </w:rPr>
        <w:t>ve emerged as the most studied.</w:t>
      </w:r>
      <w:r w:rsidR="00F831FA" w:rsidRPr="00612C3B">
        <w:rPr>
          <w:rFonts w:ascii="Times New Roman" w:hAnsi="Times New Roman" w:cs="Times New Roman"/>
          <w:sz w:val="24"/>
          <w:szCs w:val="24"/>
        </w:rPr>
        <w:t xml:space="preserve"> </w:t>
      </w:r>
      <w:r w:rsidR="005870CB" w:rsidRPr="00954247">
        <w:rPr>
          <w:rFonts w:ascii="Times New Roman" w:hAnsi="Times New Roman" w:cs="Times New Roman"/>
          <w:i/>
          <w:sz w:val="24"/>
          <w:szCs w:val="24"/>
        </w:rPr>
        <w:t>Performance orientation</w:t>
      </w:r>
      <w:r w:rsidR="005870CB" w:rsidRPr="00612C3B">
        <w:rPr>
          <w:rFonts w:ascii="Times New Roman" w:hAnsi="Times New Roman" w:cs="Times New Roman"/>
          <w:sz w:val="24"/>
          <w:szCs w:val="24"/>
        </w:rPr>
        <w:t xml:space="preserve"> is</w:t>
      </w:r>
      <w:r w:rsidR="00645367" w:rsidRPr="00612C3B">
        <w:rPr>
          <w:rFonts w:ascii="Times New Roman" w:hAnsi="Times New Roman" w:cs="Times New Roman"/>
          <w:sz w:val="24"/>
          <w:szCs w:val="24"/>
        </w:rPr>
        <w:t xml:space="preserve"> the desire to </w:t>
      </w:r>
      <w:r w:rsidRPr="00612C3B">
        <w:rPr>
          <w:rFonts w:ascii="Times New Roman" w:hAnsi="Times New Roman" w:cs="Times New Roman"/>
          <w:sz w:val="24"/>
          <w:szCs w:val="24"/>
        </w:rPr>
        <w:t>achieve</w:t>
      </w:r>
      <w:r w:rsidR="00645367" w:rsidRPr="00612C3B">
        <w:rPr>
          <w:rFonts w:ascii="Times New Roman" w:hAnsi="Times New Roman" w:cs="Times New Roman"/>
          <w:sz w:val="24"/>
          <w:szCs w:val="24"/>
        </w:rPr>
        <w:t xml:space="preserve"> high grades or </w:t>
      </w:r>
      <w:r w:rsidRPr="00612C3B">
        <w:rPr>
          <w:rFonts w:ascii="Times New Roman" w:hAnsi="Times New Roman" w:cs="Times New Roman"/>
          <w:sz w:val="24"/>
          <w:szCs w:val="24"/>
        </w:rPr>
        <w:t>demonstrate successful</w:t>
      </w:r>
      <w:r w:rsidR="00645367" w:rsidRPr="00612C3B">
        <w:rPr>
          <w:rFonts w:ascii="Times New Roman" w:hAnsi="Times New Roman" w:cs="Times New Roman"/>
          <w:sz w:val="24"/>
          <w:szCs w:val="24"/>
        </w:rPr>
        <w:t xml:space="preserve"> performance outcome</w:t>
      </w:r>
      <w:r w:rsidRPr="00612C3B">
        <w:rPr>
          <w:rFonts w:ascii="Times New Roman" w:hAnsi="Times New Roman" w:cs="Times New Roman"/>
          <w:sz w:val="24"/>
          <w:szCs w:val="24"/>
        </w:rPr>
        <w:t>s</w:t>
      </w:r>
      <w:r w:rsidR="00645367" w:rsidRPr="00612C3B">
        <w:rPr>
          <w:rFonts w:ascii="Times New Roman" w:hAnsi="Times New Roman" w:cs="Times New Roman"/>
          <w:sz w:val="24"/>
          <w:szCs w:val="24"/>
        </w:rPr>
        <w:t>.</w:t>
      </w:r>
      <w:r w:rsidR="0078518A" w:rsidRPr="00612C3B">
        <w:rPr>
          <w:rFonts w:ascii="Times New Roman" w:hAnsi="Times New Roman" w:cs="Times New Roman"/>
          <w:sz w:val="24"/>
          <w:szCs w:val="24"/>
        </w:rPr>
        <w:t xml:space="preserve"> </w:t>
      </w:r>
      <w:r w:rsidR="005870CB" w:rsidRPr="00954247">
        <w:rPr>
          <w:rFonts w:ascii="Times New Roman" w:hAnsi="Times New Roman" w:cs="Times New Roman"/>
          <w:i/>
          <w:sz w:val="24"/>
          <w:szCs w:val="24"/>
        </w:rPr>
        <w:t>Mastery orientation</w:t>
      </w:r>
      <w:r w:rsidR="005870CB" w:rsidRPr="00612C3B">
        <w:rPr>
          <w:rFonts w:ascii="Times New Roman" w:hAnsi="Times New Roman" w:cs="Times New Roman"/>
          <w:sz w:val="24"/>
          <w:szCs w:val="24"/>
        </w:rPr>
        <w:t xml:space="preserve"> is</w:t>
      </w:r>
      <w:r w:rsidR="00645367" w:rsidRPr="00612C3B">
        <w:rPr>
          <w:rFonts w:ascii="Times New Roman" w:hAnsi="Times New Roman" w:cs="Times New Roman"/>
          <w:sz w:val="24"/>
          <w:szCs w:val="24"/>
        </w:rPr>
        <w:t xml:space="preserve"> the desire to learn and understand the material</w:t>
      </w:r>
      <w:r w:rsidR="005870CB" w:rsidRPr="00612C3B">
        <w:rPr>
          <w:rFonts w:ascii="Times New Roman" w:hAnsi="Times New Roman" w:cs="Times New Roman"/>
          <w:sz w:val="24"/>
          <w:szCs w:val="24"/>
        </w:rPr>
        <w:t xml:space="preserve">. </w:t>
      </w:r>
      <w:r w:rsidR="00612C3B">
        <w:rPr>
          <w:rFonts w:ascii="Times New Roman" w:hAnsi="Times New Roman" w:cs="Times New Roman"/>
          <w:sz w:val="24"/>
          <w:szCs w:val="24"/>
        </w:rPr>
        <w:t xml:space="preserve">While these academic goals have been seen to influence learning, </w:t>
      </w:r>
      <w:r w:rsidR="00612C3B" w:rsidRPr="00954247">
        <w:rPr>
          <w:rFonts w:ascii="Times New Roman" w:hAnsi="Times New Roman" w:cs="Times New Roman"/>
          <w:sz w:val="24"/>
          <w:szCs w:val="24"/>
        </w:rPr>
        <w:t>t</w:t>
      </w:r>
      <w:r w:rsidR="00F831FA" w:rsidRPr="00954247">
        <w:rPr>
          <w:rFonts w:ascii="Times New Roman" w:hAnsi="Times New Roman" w:cs="Times New Roman"/>
          <w:sz w:val="24"/>
          <w:szCs w:val="24"/>
        </w:rPr>
        <w:t>here is argument that</w:t>
      </w:r>
      <w:r w:rsidR="00612C3B" w:rsidRPr="00954247">
        <w:rPr>
          <w:rFonts w:ascii="Times New Roman" w:hAnsi="Times New Roman" w:cs="Times New Roman"/>
          <w:sz w:val="24"/>
          <w:szCs w:val="24"/>
        </w:rPr>
        <w:t xml:space="preserve"> other important </w:t>
      </w:r>
      <w:r w:rsidR="00645367" w:rsidRPr="00954247">
        <w:rPr>
          <w:rFonts w:ascii="Times New Roman" w:hAnsi="Times New Roman" w:cs="Times New Roman"/>
          <w:sz w:val="24"/>
          <w:szCs w:val="24"/>
        </w:rPr>
        <w:t xml:space="preserve">goals </w:t>
      </w:r>
      <w:r w:rsidR="00612C3B" w:rsidRPr="00954247">
        <w:rPr>
          <w:rFonts w:ascii="Times New Roman" w:hAnsi="Times New Roman" w:cs="Times New Roman"/>
          <w:sz w:val="24"/>
          <w:szCs w:val="24"/>
        </w:rPr>
        <w:t xml:space="preserve">exist </w:t>
      </w:r>
      <w:r w:rsidR="00645367" w:rsidRPr="00954247">
        <w:rPr>
          <w:rFonts w:ascii="Times New Roman" w:hAnsi="Times New Roman" w:cs="Times New Roman"/>
          <w:sz w:val="24"/>
          <w:szCs w:val="24"/>
        </w:rPr>
        <w:t>in a learning context;</w:t>
      </w:r>
      <w:r w:rsidR="00F831FA" w:rsidRPr="00954247">
        <w:rPr>
          <w:rFonts w:ascii="Times New Roman" w:hAnsi="Times New Roman" w:cs="Times New Roman"/>
          <w:sz w:val="24"/>
          <w:szCs w:val="24"/>
        </w:rPr>
        <w:t xml:space="preserve"> social goals</w:t>
      </w:r>
      <w:r w:rsidR="00BA6C25" w:rsidRPr="00954247">
        <w:rPr>
          <w:rFonts w:ascii="Times New Roman" w:hAnsi="Times New Roman" w:cs="Times New Roman"/>
          <w:sz w:val="24"/>
          <w:szCs w:val="24"/>
        </w:rPr>
        <w:t xml:space="preserve"> </w:t>
      </w:r>
      <w:r w:rsidR="00612C3B" w:rsidRPr="00954247">
        <w:rPr>
          <w:rFonts w:ascii="Times New Roman" w:hAnsi="Times New Roman" w:cs="Times New Roman"/>
          <w:sz w:val="24"/>
          <w:szCs w:val="24"/>
        </w:rPr>
        <w:t xml:space="preserve">also deserve examination </w:t>
      </w:r>
      <w:r w:rsidR="00BA6C25" w:rsidRPr="00954247">
        <w:rPr>
          <w:rFonts w:ascii="Times New Roman" w:hAnsi="Times New Roman" w:cs="Times New Roman"/>
          <w:sz w:val="24"/>
          <w:szCs w:val="24"/>
        </w:rPr>
        <w:t>(Urdan, 1995</w:t>
      </w:r>
      <w:r w:rsidR="00612C3B" w:rsidRPr="00954247">
        <w:rPr>
          <w:rFonts w:ascii="Times New Roman" w:hAnsi="Times New Roman" w:cs="Times New Roman"/>
          <w:sz w:val="24"/>
          <w:szCs w:val="24"/>
        </w:rPr>
        <w:t>; McCollum, 2006</w:t>
      </w:r>
      <w:r w:rsidR="00BA6C25" w:rsidRPr="00954247">
        <w:rPr>
          <w:rFonts w:ascii="Times New Roman" w:hAnsi="Times New Roman" w:cs="Times New Roman"/>
          <w:sz w:val="24"/>
          <w:szCs w:val="24"/>
        </w:rPr>
        <w:t>)</w:t>
      </w:r>
      <w:r w:rsidR="000569ED" w:rsidRPr="00954247">
        <w:rPr>
          <w:rFonts w:ascii="Times New Roman" w:hAnsi="Times New Roman" w:cs="Times New Roman"/>
          <w:sz w:val="24"/>
          <w:szCs w:val="24"/>
        </w:rPr>
        <w:t>.</w:t>
      </w:r>
    </w:p>
    <w:p w:rsidR="003776A5" w:rsidRPr="00E671ED" w:rsidRDefault="0014054C" w:rsidP="00E671ED">
      <w:pPr>
        <w:pStyle w:val="ListParagraph"/>
        <w:spacing w:after="120" w:line="240" w:lineRule="auto"/>
        <w:ind w:left="0"/>
        <w:contextualSpacing w:val="0"/>
        <w:jc w:val="both"/>
        <w:rPr>
          <w:rFonts w:ascii="Times New Roman" w:hAnsi="Times New Roman" w:cs="Times New Roman"/>
          <w:sz w:val="24"/>
          <w:szCs w:val="24"/>
          <w:highlight w:val="yellow"/>
        </w:rPr>
      </w:pPr>
      <w:r w:rsidRPr="00D54CBB">
        <w:rPr>
          <w:rFonts w:ascii="Times New Roman" w:hAnsi="Times New Roman" w:cs="Times New Roman"/>
          <w:sz w:val="24"/>
          <w:szCs w:val="24"/>
        </w:rPr>
        <w:t xml:space="preserve">According to Ford and Nichol’s taxonomy (1992), there are two main categories of social goals: self-assertive and integrative social goals. The concept of identity is foremost in understanding these goal categories. </w:t>
      </w:r>
      <w:r w:rsidRPr="00D54CBB">
        <w:rPr>
          <w:rFonts w:ascii="Times New Roman" w:hAnsi="Times New Roman" w:cs="Times New Roman"/>
          <w:i/>
          <w:sz w:val="24"/>
          <w:szCs w:val="24"/>
        </w:rPr>
        <w:t>Self-assertive</w:t>
      </w:r>
      <w:r w:rsidRPr="00D54CBB">
        <w:rPr>
          <w:rFonts w:ascii="Times New Roman" w:hAnsi="Times New Roman" w:cs="Times New Roman"/>
          <w:sz w:val="24"/>
          <w:szCs w:val="24"/>
        </w:rPr>
        <w:t xml:space="preserve"> goals relate to asserting one’s identity as an individual. This category subsumes goals such as </w:t>
      </w:r>
      <w:r w:rsidR="0050292B">
        <w:rPr>
          <w:rFonts w:ascii="Times New Roman" w:hAnsi="Times New Roman" w:cs="Times New Roman"/>
          <w:sz w:val="24"/>
          <w:szCs w:val="24"/>
        </w:rPr>
        <w:t xml:space="preserve">the desire for </w:t>
      </w:r>
      <w:r w:rsidRPr="00D54CBB">
        <w:rPr>
          <w:rFonts w:ascii="Times New Roman" w:hAnsi="Times New Roman" w:cs="Times New Roman"/>
          <w:sz w:val="24"/>
          <w:szCs w:val="24"/>
        </w:rPr>
        <w:t xml:space="preserve">superiority, self-determination, and individuality. </w:t>
      </w:r>
      <w:r w:rsidRPr="00D54CBB">
        <w:rPr>
          <w:rFonts w:ascii="Times New Roman" w:hAnsi="Times New Roman" w:cs="Times New Roman"/>
          <w:i/>
          <w:sz w:val="24"/>
          <w:szCs w:val="24"/>
        </w:rPr>
        <w:t>Integrative goals</w:t>
      </w:r>
      <w:r w:rsidRPr="00D54CBB">
        <w:rPr>
          <w:rFonts w:ascii="Times New Roman" w:hAnsi="Times New Roman" w:cs="Times New Roman"/>
          <w:sz w:val="24"/>
          <w:szCs w:val="24"/>
        </w:rPr>
        <w:t>, on the other hand, relate to a social identity, or one that is part of a larger community. This category subsumes goals such as affiliation, or the desire to build and maintain attachments, and social responsibility, or the desire to conform to social rules and avoid social transgressions.</w:t>
      </w:r>
      <w:r w:rsidR="00BA6C25" w:rsidRPr="00D54CBB">
        <w:rPr>
          <w:rFonts w:ascii="Times New Roman" w:hAnsi="Times New Roman" w:cs="Times New Roman"/>
          <w:sz w:val="24"/>
          <w:szCs w:val="24"/>
        </w:rPr>
        <w:t xml:space="preserve"> </w:t>
      </w:r>
      <w:r w:rsidRPr="00D54CBB">
        <w:rPr>
          <w:rFonts w:ascii="Times New Roman" w:hAnsi="Times New Roman" w:cs="Times New Roman"/>
          <w:sz w:val="24"/>
          <w:szCs w:val="24"/>
        </w:rPr>
        <w:t xml:space="preserve">In the learning sciences, these goals have mostly been studied in the context of a classroom to determine how they correlate with </w:t>
      </w:r>
      <w:r w:rsidR="00DD34B2" w:rsidRPr="00D54CBB">
        <w:rPr>
          <w:rFonts w:ascii="Times New Roman" w:hAnsi="Times New Roman" w:cs="Times New Roman"/>
          <w:sz w:val="24"/>
          <w:szCs w:val="24"/>
        </w:rPr>
        <w:t xml:space="preserve">broad measures of </w:t>
      </w:r>
      <w:r w:rsidRPr="00D54CBB">
        <w:rPr>
          <w:rFonts w:ascii="Times New Roman" w:hAnsi="Times New Roman" w:cs="Times New Roman"/>
          <w:sz w:val="24"/>
          <w:szCs w:val="24"/>
        </w:rPr>
        <w:t>success (e.g., Wentzel, 1989; Patrick, 1997). For example, students who have a high GPA tend to hold more social goals</w:t>
      </w:r>
      <w:r w:rsidR="00E6263B">
        <w:rPr>
          <w:rFonts w:ascii="Times New Roman" w:hAnsi="Times New Roman" w:cs="Times New Roman"/>
          <w:sz w:val="24"/>
          <w:szCs w:val="24"/>
        </w:rPr>
        <w:t>,</w:t>
      </w:r>
      <w:r w:rsidRPr="00D54CBB">
        <w:rPr>
          <w:rFonts w:ascii="Times New Roman" w:hAnsi="Times New Roman" w:cs="Times New Roman"/>
          <w:sz w:val="24"/>
          <w:szCs w:val="24"/>
        </w:rPr>
        <w:t xml:space="preserve"> such as being responsible and seeking approval</w:t>
      </w:r>
      <w:r w:rsidR="00E6263B">
        <w:rPr>
          <w:rFonts w:ascii="Times New Roman" w:hAnsi="Times New Roman" w:cs="Times New Roman"/>
          <w:sz w:val="24"/>
          <w:szCs w:val="24"/>
        </w:rPr>
        <w:t>,</w:t>
      </w:r>
      <w:r w:rsidRPr="00D54CBB">
        <w:rPr>
          <w:rFonts w:ascii="Times New Roman" w:hAnsi="Times New Roman" w:cs="Times New Roman"/>
          <w:sz w:val="24"/>
          <w:szCs w:val="24"/>
        </w:rPr>
        <w:t xml:space="preserve"> than those with a low GPA, even while controlling for academic goals like mastery (Wentzel, 1991).</w:t>
      </w:r>
      <w:r w:rsidRPr="0050292B">
        <w:rPr>
          <w:rFonts w:ascii="Times New Roman" w:hAnsi="Times New Roman" w:cs="Times New Roman"/>
          <w:sz w:val="24"/>
          <w:szCs w:val="24"/>
        </w:rPr>
        <w:t xml:space="preserve"> </w:t>
      </w:r>
      <w:r w:rsidR="0050292B">
        <w:rPr>
          <w:rFonts w:ascii="Times New Roman" w:hAnsi="Times New Roman" w:cs="Times New Roman"/>
          <w:sz w:val="24"/>
          <w:szCs w:val="24"/>
        </w:rPr>
        <w:t xml:space="preserve">This research tends not to focus on how particular social goals may </w:t>
      </w:r>
      <w:r w:rsidR="008B63FB">
        <w:rPr>
          <w:rFonts w:ascii="Times New Roman" w:hAnsi="Times New Roman" w:cs="Times New Roman"/>
          <w:sz w:val="24"/>
          <w:szCs w:val="24"/>
        </w:rPr>
        <w:t xml:space="preserve">differentially </w:t>
      </w:r>
      <w:r w:rsidR="0050292B">
        <w:rPr>
          <w:rFonts w:ascii="Times New Roman" w:hAnsi="Times New Roman" w:cs="Times New Roman"/>
          <w:sz w:val="24"/>
          <w:szCs w:val="24"/>
        </w:rPr>
        <w:t>influence learning in specific domains</w:t>
      </w:r>
      <w:r w:rsidR="008B63FB">
        <w:rPr>
          <w:rFonts w:ascii="Times New Roman" w:hAnsi="Times New Roman" w:cs="Times New Roman"/>
          <w:sz w:val="24"/>
          <w:szCs w:val="24"/>
        </w:rPr>
        <w:t>.</w:t>
      </w:r>
    </w:p>
    <w:p w:rsidR="00D54CBB" w:rsidRPr="0050292B" w:rsidRDefault="0014054C" w:rsidP="00E671ED">
      <w:pPr>
        <w:pStyle w:val="ListParagraph"/>
        <w:numPr>
          <w:ins w:id="0" w:author="" w:date="2009-03-28T10:22:00Z"/>
        </w:numPr>
        <w:spacing w:after="120" w:line="240" w:lineRule="auto"/>
        <w:ind w:left="0"/>
        <w:contextualSpacing w:val="0"/>
        <w:jc w:val="both"/>
        <w:rPr>
          <w:rFonts w:ascii="Times New Roman" w:hAnsi="Times New Roman" w:cs="Times New Roman"/>
          <w:sz w:val="24"/>
          <w:szCs w:val="24"/>
          <w:highlight w:val="yellow"/>
        </w:rPr>
      </w:pPr>
      <w:r w:rsidRPr="00E6263B">
        <w:rPr>
          <w:rFonts w:ascii="Times New Roman" w:hAnsi="Times New Roman" w:cs="Times New Roman"/>
          <w:sz w:val="24"/>
          <w:szCs w:val="24"/>
        </w:rPr>
        <w:t>Social goals have also been studied outside of learning contexts</w:t>
      </w:r>
      <w:r w:rsidR="00E6263B" w:rsidRPr="00E6263B">
        <w:rPr>
          <w:rFonts w:ascii="Times New Roman" w:hAnsi="Times New Roman" w:cs="Times New Roman"/>
          <w:sz w:val="24"/>
          <w:szCs w:val="24"/>
        </w:rPr>
        <w:t>, however,</w:t>
      </w:r>
      <w:r w:rsidRPr="00E6263B">
        <w:rPr>
          <w:rFonts w:ascii="Times New Roman" w:hAnsi="Times New Roman" w:cs="Times New Roman"/>
          <w:sz w:val="24"/>
          <w:szCs w:val="24"/>
        </w:rPr>
        <w:t xml:space="preserve"> in a way that might lead to successful interventions for learning purposes. </w:t>
      </w:r>
      <w:r w:rsidRPr="008B63FB">
        <w:rPr>
          <w:rFonts w:ascii="Times New Roman" w:hAnsi="Times New Roman" w:cs="Times New Roman"/>
          <w:sz w:val="24"/>
          <w:szCs w:val="24"/>
        </w:rPr>
        <w:t>Negotiation researchers have shown that having a sense of a shared group identity, as indicated by holding social goals such as the desire for affiliation, can increase positive attitudes, lead towards a win-win perspective, and even increase negotiation outcomes for both parties (</w:t>
      </w:r>
      <w:r w:rsidR="00E6263B">
        <w:rPr>
          <w:rFonts w:ascii="Times New Roman" w:hAnsi="Times New Roman" w:cs="Times New Roman"/>
          <w:sz w:val="24"/>
          <w:szCs w:val="24"/>
        </w:rPr>
        <w:t xml:space="preserve">Weingart, Bennett, &amp; Brett, 1993; </w:t>
      </w:r>
      <w:r w:rsidR="00BA6C25" w:rsidRPr="008B63FB">
        <w:rPr>
          <w:rFonts w:ascii="Times New Roman" w:hAnsi="Times New Roman" w:cs="Times New Roman"/>
          <w:sz w:val="24"/>
          <w:szCs w:val="24"/>
        </w:rPr>
        <w:t>De Dreu, Weingart, &amp; Kwon, 2000</w:t>
      </w:r>
      <w:r w:rsidRPr="008B63FB">
        <w:rPr>
          <w:rFonts w:ascii="Times New Roman" w:hAnsi="Times New Roman" w:cs="Times New Roman"/>
          <w:sz w:val="24"/>
          <w:szCs w:val="24"/>
        </w:rPr>
        <w:t xml:space="preserve">). This sense of shared identity has been implicitly manipulated by researchers prior to the negotiation through discussion of similarities between the participants. </w:t>
      </w:r>
      <w:r w:rsidR="00EB7141" w:rsidRPr="00914D56">
        <w:rPr>
          <w:rFonts w:ascii="Times New Roman" w:hAnsi="Times New Roman" w:cs="Times New Roman"/>
          <w:sz w:val="24"/>
          <w:szCs w:val="24"/>
        </w:rPr>
        <w:t>As mentioned in the introduction, s</w:t>
      </w:r>
      <w:r w:rsidRPr="00914D56">
        <w:rPr>
          <w:rFonts w:ascii="Times New Roman" w:hAnsi="Times New Roman" w:cs="Times New Roman"/>
          <w:sz w:val="24"/>
          <w:szCs w:val="24"/>
        </w:rPr>
        <w:t xml:space="preserve">ocial goals have also been </w:t>
      </w:r>
      <w:r w:rsidR="00EB7141" w:rsidRPr="00914D56">
        <w:rPr>
          <w:rFonts w:ascii="Times New Roman" w:hAnsi="Times New Roman" w:cs="Times New Roman"/>
          <w:sz w:val="24"/>
          <w:szCs w:val="24"/>
        </w:rPr>
        <w:t>manipulated to</w:t>
      </w:r>
      <w:r w:rsidR="008B63FB" w:rsidRPr="00914D56">
        <w:rPr>
          <w:rFonts w:ascii="Times New Roman" w:hAnsi="Times New Roman" w:cs="Times New Roman"/>
          <w:sz w:val="24"/>
          <w:szCs w:val="24"/>
        </w:rPr>
        <w:t xml:space="preserve"> </w:t>
      </w:r>
      <w:r w:rsidR="00E6263B" w:rsidRPr="00914D56">
        <w:rPr>
          <w:rFonts w:ascii="Times New Roman" w:hAnsi="Times New Roman" w:cs="Times New Roman"/>
          <w:sz w:val="24"/>
          <w:szCs w:val="24"/>
        </w:rPr>
        <w:t xml:space="preserve">reduce outgroup bias in cross-cultural contact with successful results </w:t>
      </w:r>
      <w:r w:rsidRPr="00914D56">
        <w:rPr>
          <w:rFonts w:ascii="Times New Roman" w:hAnsi="Times New Roman" w:cs="Times New Roman"/>
          <w:sz w:val="24"/>
          <w:szCs w:val="24"/>
        </w:rPr>
        <w:t>(</w:t>
      </w:r>
      <w:r w:rsidR="00914D56" w:rsidRPr="00914D56">
        <w:rPr>
          <w:rFonts w:ascii="Times New Roman" w:hAnsi="Times New Roman" w:cs="Times New Roman"/>
          <w:sz w:val="24"/>
          <w:szCs w:val="24"/>
        </w:rPr>
        <w:t>Gaertner et al, 1993</w:t>
      </w:r>
      <w:r w:rsidRPr="00914D56">
        <w:rPr>
          <w:rFonts w:ascii="Times New Roman" w:hAnsi="Times New Roman" w:cs="Times New Roman"/>
          <w:sz w:val="24"/>
          <w:szCs w:val="24"/>
        </w:rPr>
        <w:t xml:space="preserve">). </w:t>
      </w:r>
      <w:r w:rsidR="00A3617E">
        <w:rPr>
          <w:rFonts w:ascii="Times New Roman" w:hAnsi="Times New Roman" w:cs="Times New Roman"/>
          <w:sz w:val="24"/>
          <w:szCs w:val="24"/>
        </w:rPr>
        <w:t xml:space="preserve">This result may be particularly applicable to the intercultural skill of </w:t>
      </w:r>
      <w:r w:rsidR="00A3617E">
        <w:rPr>
          <w:rFonts w:ascii="Times New Roman" w:hAnsi="Times New Roman" w:cs="Times New Roman"/>
          <w:i/>
          <w:sz w:val="24"/>
          <w:szCs w:val="24"/>
        </w:rPr>
        <w:t>savoir-</w:t>
      </w:r>
      <w:r w:rsidR="00A3617E" w:rsidRPr="001D6C84">
        <w:rPr>
          <w:rFonts w:ascii="Times New Roman" w:hAnsi="Times New Roman" w:cs="Times New Roman"/>
          <w:i/>
          <w:sz w:val="24"/>
          <w:szCs w:val="24"/>
        </w:rPr>
        <w:t>ê</w:t>
      </w:r>
      <w:r w:rsidR="00A3617E">
        <w:rPr>
          <w:rFonts w:ascii="Times New Roman" w:hAnsi="Times New Roman" w:cs="Times New Roman"/>
          <w:i/>
          <w:sz w:val="24"/>
          <w:szCs w:val="24"/>
        </w:rPr>
        <w:t>tre</w:t>
      </w:r>
      <w:r w:rsidR="00A3617E">
        <w:rPr>
          <w:rFonts w:ascii="Times New Roman" w:hAnsi="Times New Roman" w:cs="Times New Roman"/>
          <w:sz w:val="24"/>
          <w:szCs w:val="24"/>
        </w:rPr>
        <w:t>, the ability to express positive attitudes and empathy towards another culture</w:t>
      </w:r>
      <w:r w:rsidR="00A3617E">
        <w:rPr>
          <w:rFonts w:ascii="Times New Roman" w:hAnsi="Times New Roman" w:cs="Times New Roman"/>
          <w:i/>
          <w:sz w:val="24"/>
          <w:szCs w:val="24"/>
        </w:rPr>
        <w:t>.</w:t>
      </w:r>
      <w:r w:rsidR="00A3617E">
        <w:rPr>
          <w:rFonts w:ascii="Times New Roman" w:hAnsi="Times New Roman" w:cs="Times New Roman"/>
          <w:sz w:val="24"/>
          <w:szCs w:val="24"/>
        </w:rPr>
        <w:t xml:space="preserve"> </w:t>
      </w:r>
      <w:r w:rsidR="008B63FB" w:rsidRPr="00914D56">
        <w:rPr>
          <w:rFonts w:ascii="Times New Roman" w:hAnsi="Times New Roman" w:cs="Times New Roman"/>
          <w:sz w:val="24"/>
          <w:szCs w:val="24"/>
        </w:rPr>
        <w:t>While improvements in performance outcomes have been demonstrated in various</w:t>
      </w:r>
      <w:r w:rsidR="00914D56" w:rsidRPr="00914D56">
        <w:rPr>
          <w:rFonts w:ascii="Times New Roman" w:hAnsi="Times New Roman" w:cs="Times New Roman"/>
          <w:sz w:val="24"/>
          <w:szCs w:val="24"/>
        </w:rPr>
        <w:t xml:space="preserve"> </w:t>
      </w:r>
      <w:r w:rsidR="00914D56">
        <w:rPr>
          <w:rFonts w:ascii="Times New Roman" w:hAnsi="Times New Roman" w:cs="Times New Roman"/>
          <w:sz w:val="24"/>
          <w:szCs w:val="24"/>
        </w:rPr>
        <w:t xml:space="preserve">related </w:t>
      </w:r>
      <w:r w:rsidR="00914D56" w:rsidRPr="00914D56">
        <w:rPr>
          <w:rFonts w:ascii="Times New Roman" w:hAnsi="Times New Roman" w:cs="Times New Roman"/>
          <w:sz w:val="24"/>
          <w:szCs w:val="24"/>
        </w:rPr>
        <w:t>domains</w:t>
      </w:r>
      <w:r w:rsidR="008B63FB" w:rsidRPr="00914D56">
        <w:rPr>
          <w:rFonts w:ascii="Times New Roman" w:hAnsi="Times New Roman" w:cs="Times New Roman"/>
          <w:sz w:val="24"/>
          <w:szCs w:val="24"/>
        </w:rPr>
        <w:t>, t</w:t>
      </w:r>
      <w:r w:rsidR="00147EC2" w:rsidRPr="00914D56">
        <w:rPr>
          <w:rFonts w:ascii="Times New Roman" w:hAnsi="Times New Roman" w:cs="Times New Roman"/>
          <w:sz w:val="24"/>
          <w:szCs w:val="24"/>
        </w:rPr>
        <w:t>he</w:t>
      </w:r>
      <w:r w:rsidR="008B63FB" w:rsidRPr="00914D56">
        <w:rPr>
          <w:rFonts w:ascii="Times New Roman" w:hAnsi="Times New Roman" w:cs="Times New Roman"/>
          <w:sz w:val="24"/>
          <w:szCs w:val="24"/>
        </w:rPr>
        <w:t xml:space="preserve">se results </w:t>
      </w:r>
      <w:r w:rsidR="00220465" w:rsidRPr="00914D56">
        <w:rPr>
          <w:rFonts w:ascii="Times New Roman" w:hAnsi="Times New Roman" w:cs="Times New Roman"/>
          <w:sz w:val="24"/>
          <w:szCs w:val="24"/>
        </w:rPr>
        <w:t xml:space="preserve">have not been studied in relation to learning. </w:t>
      </w:r>
      <w:r w:rsidR="00914D56">
        <w:rPr>
          <w:rFonts w:ascii="Times New Roman" w:hAnsi="Times New Roman" w:cs="Times New Roman"/>
          <w:sz w:val="24"/>
          <w:szCs w:val="24"/>
        </w:rPr>
        <w:t xml:space="preserve">Additionally, they </w:t>
      </w:r>
      <w:r w:rsidR="00D54CBB" w:rsidRPr="0050292B">
        <w:rPr>
          <w:rFonts w:ascii="Times New Roman" w:hAnsi="Times New Roman" w:cs="Times New Roman"/>
          <w:sz w:val="24"/>
          <w:szCs w:val="24"/>
        </w:rPr>
        <w:t xml:space="preserve">tend to emphasize </w:t>
      </w:r>
      <w:r w:rsidR="00914D56">
        <w:rPr>
          <w:rFonts w:ascii="Times New Roman" w:hAnsi="Times New Roman" w:cs="Times New Roman"/>
          <w:sz w:val="24"/>
          <w:szCs w:val="24"/>
        </w:rPr>
        <w:t xml:space="preserve">integrative goals, and specifically the </w:t>
      </w:r>
      <w:r w:rsidR="00D54CBB" w:rsidRPr="0050292B">
        <w:rPr>
          <w:rFonts w:ascii="Times New Roman" w:hAnsi="Times New Roman" w:cs="Times New Roman"/>
          <w:sz w:val="24"/>
          <w:szCs w:val="24"/>
        </w:rPr>
        <w:t>minimization of differences</w:t>
      </w:r>
      <w:r w:rsidR="00914D56">
        <w:rPr>
          <w:rFonts w:ascii="Times New Roman" w:hAnsi="Times New Roman" w:cs="Times New Roman"/>
          <w:sz w:val="24"/>
          <w:szCs w:val="24"/>
        </w:rPr>
        <w:t xml:space="preserve"> between groups</w:t>
      </w:r>
      <w:r w:rsidR="007D145E">
        <w:rPr>
          <w:rFonts w:ascii="Times New Roman" w:hAnsi="Times New Roman" w:cs="Times New Roman"/>
          <w:sz w:val="24"/>
          <w:szCs w:val="24"/>
        </w:rPr>
        <w:t xml:space="preserve">. Because </w:t>
      </w:r>
      <w:r w:rsidR="00A3617E">
        <w:rPr>
          <w:rFonts w:ascii="Times New Roman" w:hAnsi="Times New Roman" w:cs="Times New Roman"/>
          <w:sz w:val="24"/>
          <w:szCs w:val="24"/>
        </w:rPr>
        <w:t xml:space="preserve">understanding cultural differences is critical </w:t>
      </w:r>
      <w:r w:rsidR="00BC4AEA">
        <w:rPr>
          <w:rFonts w:ascii="Times New Roman" w:hAnsi="Times New Roman" w:cs="Times New Roman"/>
          <w:sz w:val="24"/>
          <w:szCs w:val="24"/>
        </w:rPr>
        <w:t xml:space="preserve">to the intercultural skill of </w:t>
      </w:r>
      <w:r w:rsidR="00BC4AEA">
        <w:rPr>
          <w:rFonts w:ascii="Times New Roman" w:hAnsi="Times New Roman" w:cs="Times New Roman"/>
          <w:i/>
          <w:sz w:val="24"/>
          <w:szCs w:val="24"/>
        </w:rPr>
        <w:t>savoir-faire</w:t>
      </w:r>
      <w:r w:rsidR="007D145E">
        <w:rPr>
          <w:rFonts w:ascii="Times New Roman" w:hAnsi="Times New Roman" w:cs="Times New Roman"/>
          <w:sz w:val="24"/>
          <w:szCs w:val="24"/>
        </w:rPr>
        <w:t xml:space="preserve">, and because social goals may interact with existing academic goals, </w:t>
      </w:r>
      <w:r w:rsidR="00A3617E">
        <w:rPr>
          <w:rFonts w:ascii="Times New Roman" w:hAnsi="Times New Roman" w:cs="Times New Roman"/>
          <w:sz w:val="24"/>
          <w:szCs w:val="24"/>
        </w:rPr>
        <w:t>there is a need to study whether these results can be applied to a learning context.</w:t>
      </w:r>
      <w:r w:rsidR="00E6263B" w:rsidRPr="0050292B">
        <w:rPr>
          <w:rFonts w:ascii="Times New Roman" w:hAnsi="Times New Roman" w:cs="Times New Roman"/>
          <w:sz w:val="24"/>
          <w:szCs w:val="24"/>
          <w:highlight w:val="yellow"/>
        </w:rPr>
        <w:t xml:space="preserve"> </w:t>
      </w:r>
    </w:p>
    <w:p w:rsidR="007D145E" w:rsidRDefault="00D54CBB" w:rsidP="008B63FB">
      <w:pPr>
        <w:spacing w:line="240" w:lineRule="auto"/>
        <w:rPr>
          <w:rFonts w:ascii="Times New Roman" w:hAnsi="Times New Roman" w:cs="Times New Roman"/>
          <w:sz w:val="24"/>
          <w:szCs w:val="24"/>
        </w:rPr>
      </w:pPr>
      <w:r w:rsidRPr="00E6263B">
        <w:rPr>
          <w:rFonts w:ascii="Times New Roman" w:hAnsi="Times New Roman" w:cs="Times New Roman"/>
          <w:sz w:val="24"/>
          <w:szCs w:val="24"/>
        </w:rPr>
        <w:t xml:space="preserve">In </w:t>
      </w:r>
      <w:r w:rsidR="00E6263B">
        <w:rPr>
          <w:rFonts w:ascii="Times New Roman" w:hAnsi="Times New Roman" w:cs="Times New Roman"/>
          <w:sz w:val="24"/>
          <w:szCs w:val="24"/>
        </w:rPr>
        <w:t>my</w:t>
      </w:r>
      <w:r w:rsidRPr="00E6263B">
        <w:rPr>
          <w:rFonts w:ascii="Times New Roman" w:hAnsi="Times New Roman" w:cs="Times New Roman"/>
          <w:sz w:val="24"/>
          <w:szCs w:val="24"/>
        </w:rPr>
        <w:t xml:space="preserve"> proposed work, I examine in greater depth the open issues relating to social goals.</w:t>
      </w:r>
      <w:r w:rsidR="008B63FB" w:rsidRPr="00E6263B">
        <w:rPr>
          <w:rFonts w:ascii="Times New Roman" w:hAnsi="Times New Roman" w:cs="Times New Roman"/>
          <w:sz w:val="24"/>
          <w:szCs w:val="24"/>
        </w:rPr>
        <w:t xml:space="preserve"> I intend to</w:t>
      </w:r>
      <w:r w:rsidR="00EA5217" w:rsidRPr="00E6263B">
        <w:rPr>
          <w:rFonts w:ascii="Times New Roman" w:hAnsi="Times New Roman" w:cs="Times New Roman"/>
          <w:sz w:val="24"/>
          <w:szCs w:val="24"/>
        </w:rPr>
        <w:t xml:space="preserve"> bridge </w:t>
      </w:r>
      <w:r w:rsidR="008B63FB" w:rsidRPr="00E6263B">
        <w:rPr>
          <w:rFonts w:ascii="Times New Roman" w:hAnsi="Times New Roman" w:cs="Times New Roman"/>
          <w:sz w:val="24"/>
          <w:szCs w:val="24"/>
        </w:rPr>
        <w:t xml:space="preserve">these two </w:t>
      </w:r>
      <w:r w:rsidR="007721E0" w:rsidRPr="00E6263B">
        <w:rPr>
          <w:rFonts w:ascii="Times New Roman" w:hAnsi="Times New Roman" w:cs="Times New Roman"/>
          <w:sz w:val="24"/>
          <w:szCs w:val="24"/>
        </w:rPr>
        <w:t>separate strands of research to</w:t>
      </w:r>
      <w:r w:rsidR="00EA5217" w:rsidRPr="00E6263B">
        <w:rPr>
          <w:rFonts w:ascii="Times New Roman" w:hAnsi="Times New Roman" w:cs="Times New Roman"/>
          <w:sz w:val="24"/>
          <w:szCs w:val="24"/>
        </w:rPr>
        <w:t xml:space="preserve"> study the influence of social goals on learning intercultural negotiation.</w:t>
      </w:r>
      <w:r w:rsidR="005B38A6" w:rsidRPr="00E6263B">
        <w:rPr>
          <w:rFonts w:ascii="Times New Roman" w:hAnsi="Times New Roman" w:cs="Times New Roman"/>
          <w:sz w:val="24"/>
          <w:szCs w:val="24"/>
        </w:rPr>
        <w:t xml:space="preserve"> </w:t>
      </w:r>
    </w:p>
    <w:p w:rsidR="00E671ED" w:rsidRDefault="00E671ED" w:rsidP="008B63FB">
      <w:pPr>
        <w:spacing w:line="240" w:lineRule="auto"/>
        <w:rPr>
          <w:rFonts w:ascii="Times New Roman" w:hAnsi="Times New Roman" w:cs="Times New Roman"/>
          <w:sz w:val="24"/>
          <w:szCs w:val="24"/>
        </w:rPr>
      </w:pPr>
    </w:p>
    <w:p w:rsidR="00046C00" w:rsidRPr="0094789B" w:rsidRDefault="00DC0F51" w:rsidP="0070296C">
      <w:pPr>
        <w:pStyle w:val="ListParagraph"/>
        <w:numPr>
          <w:ilvl w:val="0"/>
          <w:numId w:val="1"/>
        </w:numPr>
        <w:spacing w:line="240" w:lineRule="auto"/>
        <w:rPr>
          <w:rFonts w:ascii="Times New Roman" w:hAnsi="Times New Roman" w:cs="Times New Roman"/>
          <w:b/>
          <w:smallCaps/>
          <w:sz w:val="28"/>
          <w:szCs w:val="24"/>
        </w:rPr>
      </w:pPr>
      <w:r w:rsidRPr="0094789B">
        <w:rPr>
          <w:rFonts w:ascii="Times New Roman" w:hAnsi="Times New Roman" w:cs="Times New Roman"/>
          <w:b/>
          <w:smallCaps/>
          <w:sz w:val="28"/>
          <w:szCs w:val="24"/>
        </w:rPr>
        <w:lastRenderedPageBreak/>
        <w:t>Preliminary Work</w:t>
      </w:r>
    </w:p>
    <w:p w:rsidR="0070296C" w:rsidRPr="0094789B" w:rsidRDefault="0070296C" w:rsidP="0070296C">
      <w:pPr>
        <w:pStyle w:val="ListParagraph"/>
        <w:spacing w:line="240" w:lineRule="auto"/>
        <w:ind w:left="454"/>
        <w:rPr>
          <w:rFonts w:ascii="Times New Roman" w:hAnsi="Times New Roman" w:cs="Times New Roman"/>
          <w:b/>
          <w:smallCaps/>
          <w:sz w:val="28"/>
          <w:szCs w:val="24"/>
        </w:rPr>
      </w:pPr>
    </w:p>
    <w:p w:rsidR="0026647E" w:rsidRPr="00147EC2" w:rsidRDefault="00BF0564" w:rsidP="00DC0F51">
      <w:pPr>
        <w:pStyle w:val="ListParagraph"/>
        <w:numPr>
          <w:ilvl w:val="1"/>
          <w:numId w:val="1"/>
        </w:numPr>
        <w:spacing w:line="240" w:lineRule="auto"/>
        <w:ind w:left="454" w:hanging="454"/>
        <w:rPr>
          <w:rFonts w:ascii="Times New Roman" w:hAnsi="Times New Roman" w:cs="Times New Roman"/>
          <w:b/>
          <w:smallCaps/>
          <w:sz w:val="24"/>
          <w:szCs w:val="24"/>
        </w:rPr>
      </w:pPr>
      <w:r w:rsidRPr="00147EC2">
        <w:rPr>
          <w:rFonts w:ascii="Times New Roman" w:hAnsi="Times New Roman" w:cs="Times New Roman"/>
          <w:b/>
          <w:smallCaps/>
          <w:sz w:val="24"/>
          <w:szCs w:val="24"/>
        </w:rPr>
        <w:t xml:space="preserve">Exploratory </w:t>
      </w:r>
      <w:r w:rsidR="000F1343">
        <w:rPr>
          <w:rFonts w:ascii="Times New Roman" w:hAnsi="Times New Roman" w:cs="Times New Roman"/>
          <w:b/>
          <w:smallCaps/>
          <w:sz w:val="24"/>
          <w:szCs w:val="24"/>
        </w:rPr>
        <w:t>s</w:t>
      </w:r>
      <w:r w:rsidRPr="00147EC2">
        <w:rPr>
          <w:rFonts w:ascii="Times New Roman" w:hAnsi="Times New Roman" w:cs="Times New Roman"/>
          <w:b/>
          <w:smallCaps/>
          <w:sz w:val="24"/>
          <w:szCs w:val="24"/>
        </w:rPr>
        <w:t>tudy</w:t>
      </w:r>
      <w:r w:rsidR="00162860" w:rsidRPr="00147EC2">
        <w:rPr>
          <w:rFonts w:ascii="Times New Roman" w:hAnsi="Times New Roman" w:cs="Times New Roman"/>
          <w:b/>
          <w:smallCaps/>
          <w:sz w:val="24"/>
          <w:szCs w:val="24"/>
        </w:rPr>
        <w:t xml:space="preserve"> 1</w:t>
      </w:r>
    </w:p>
    <w:p w:rsidR="004259EF" w:rsidRPr="00D06710" w:rsidRDefault="005F3FBC" w:rsidP="005C4FC7">
      <w:pPr>
        <w:pStyle w:val="p1a"/>
        <w:jc w:val="both"/>
      </w:pPr>
      <w:r>
        <w:rPr>
          <w:sz w:val="24"/>
          <w:szCs w:val="24"/>
        </w:rPr>
        <w:t>To investigate students’ motivations, I conducted an</w:t>
      </w:r>
      <w:r w:rsidR="004259EF" w:rsidRPr="0094789B">
        <w:rPr>
          <w:sz w:val="24"/>
          <w:szCs w:val="24"/>
        </w:rPr>
        <w:t xml:space="preserve"> </w:t>
      </w:r>
      <w:r w:rsidR="00727CFD">
        <w:rPr>
          <w:sz w:val="24"/>
          <w:szCs w:val="24"/>
        </w:rPr>
        <w:t xml:space="preserve">exploratory study </w:t>
      </w:r>
      <w:r w:rsidR="009433E7">
        <w:rPr>
          <w:sz w:val="24"/>
          <w:szCs w:val="24"/>
        </w:rPr>
        <w:t>using</w:t>
      </w:r>
      <w:r w:rsidR="009433E7" w:rsidRPr="0094789B">
        <w:rPr>
          <w:sz w:val="24"/>
          <w:szCs w:val="24"/>
        </w:rPr>
        <w:t xml:space="preserve"> </w:t>
      </w:r>
      <w:r w:rsidR="009433E7">
        <w:rPr>
          <w:sz w:val="24"/>
          <w:szCs w:val="24"/>
        </w:rPr>
        <w:t xml:space="preserve">BiLAT </w:t>
      </w:r>
      <w:r w:rsidR="00727CFD">
        <w:rPr>
          <w:sz w:val="24"/>
          <w:szCs w:val="24"/>
        </w:rPr>
        <w:t xml:space="preserve">involving </w:t>
      </w:r>
      <w:r w:rsidR="006357BF">
        <w:rPr>
          <w:sz w:val="24"/>
          <w:szCs w:val="24"/>
        </w:rPr>
        <w:t>think-aloud</w:t>
      </w:r>
      <w:r w:rsidR="00727CFD">
        <w:rPr>
          <w:sz w:val="24"/>
          <w:szCs w:val="24"/>
        </w:rPr>
        <w:t>s</w:t>
      </w:r>
      <w:r w:rsidR="006357BF">
        <w:rPr>
          <w:sz w:val="24"/>
          <w:szCs w:val="24"/>
        </w:rPr>
        <w:t xml:space="preserve"> and interview</w:t>
      </w:r>
      <w:r w:rsidR="00727CFD">
        <w:rPr>
          <w:sz w:val="24"/>
          <w:szCs w:val="24"/>
        </w:rPr>
        <w:t>s</w:t>
      </w:r>
      <w:r w:rsidR="006357BF">
        <w:rPr>
          <w:sz w:val="24"/>
          <w:szCs w:val="24"/>
        </w:rPr>
        <w:t xml:space="preserve"> </w:t>
      </w:r>
      <w:r w:rsidR="00727CFD">
        <w:rPr>
          <w:sz w:val="24"/>
          <w:szCs w:val="24"/>
        </w:rPr>
        <w:t>with</w:t>
      </w:r>
      <w:r w:rsidR="006357BF">
        <w:rPr>
          <w:sz w:val="24"/>
          <w:szCs w:val="24"/>
        </w:rPr>
        <w:t xml:space="preserve"> </w:t>
      </w:r>
      <w:r w:rsidR="00162860" w:rsidRPr="0094789B">
        <w:rPr>
          <w:sz w:val="24"/>
          <w:szCs w:val="24"/>
        </w:rPr>
        <w:t>students</w:t>
      </w:r>
      <w:r>
        <w:rPr>
          <w:sz w:val="24"/>
        </w:rPr>
        <w:t xml:space="preserve"> </w:t>
      </w:r>
      <w:r w:rsidR="00094DFE" w:rsidRPr="0094789B">
        <w:rPr>
          <w:sz w:val="24"/>
        </w:rPr>
        <w:t>from diverse backgrounds</w:t>
      </w:r>
      <w:r w:rsidR="009433E7">
        <w:rPr>
          <w:sz w:val="24"/>
        </w:rPr>
        <w:t>. E</w:t>
      </w:r>
      <w:r>
        <w:rPr>
          <w:sz w:val="24"/>
        </w:rPr>
        <w:t>ach</w:t>
      </w:r>
      <w:r w:rsidR="00094DFE" w:rsidRPr="0094789B">
        <w:rPr>
          <w:sz w:val="24"/>
        </w:rPr>
        <w:t xml:space="preserve"> met with two virtual characters while engaging in a think-aloud protocol. </w:t>
      </w:r>
      <w:r w:rsidR="00654D14">
        <w:rPr>
          <w:sz w:val="24"/>
          <w:szCs w:val="24"/>
        </w:rPr>
        <w:t xml:space="preserve">Additionally, I began an investigation into students’ social motivation through the </w:t>
      </w:r>
      <w:r w:rsidR="00654D14" w:rsidRPr="00654D14">
        <w:rPr>
          <w:i/>
          <w:sz w:val="24"/>
          <w:szCs w:val="24"/>
        </w:rPr>
        <w:t>locus of control</w:t>
      </w:r>
      <w:r w:rsidR="00654D14">
        <w:rPr>
          <w:sz w:val="24"/>
          <w:szCs w:val="24"/>
        </w:rPr>
        <w:t xml:space="preserve"> construct. </w:t>
      </w:r>
      <w:r w:rsidR="00654D14" w:rsidRPr="00654D14">
        <w:rPr>
          <w:sz w:val="24"/>
          <w:szCs w:val="24"/>
        </w:rPr>
        <w:t>Locus of control</w:t>
      </w:r>
      <w:r w:rsidR="00654D14">
        <w:rPr>
          <w:sz w:val="24"/>
          <w:szCs w:val="24"/>
        </w:rPr>
        <w:t xml:space="preserve"> </w:t>
      </w:r>
      <w:r w:rsidR="00FB56AA" w:rsidRPr="000F1343">
        <w:rPr>
          <w:sz w:val="24"/>
          <w:szCs w:val="24"/>
        </w:rPr>
        <w:t>(Rotter, 1966)</w:t>
      </w:r>
      <w:r w:rsidR="00FB56AA">
        <w:rPr>
          <w:sz w:val="24"/>
          <w:szCs w:val="24"/>
        </w:rPr>
        <w:t xml:space="preserve"> </w:t>
      </w:r>
      <w:r w:rsidR="00654D14">
        <w:rPr>
          <w:sz w:val="24"/>
          <w:szCs w:val="24"/>
        </w:rPr>
        <w:t xml:space="preserve">is a construct in social learning theory that </w:t>
      </w:r>
      <w:r w:rsidR="00FB56AA">
        <w:rPr>
          <w:sz w:val="24"/>
          <w:szCs w:val="24"/>
        </w:rPr>
        <w:t>could give some insight into whether players viewed the virtual characters as having any agency in their learning</w:t>
      </w:r>
      <w:r w:rsidR="006806DE" w:rsidRPr="000F1343">
        <w:rPr>
          <w:sz w:val="24"/>
          <w:szCs w:val="24"/>
        </w:rPr>
        <w:t>.</w:t>
      </w:r>
      <w:r w:rsidR="006806DE" w:rsidRPr="00D06710">
        <w:rPr>
          <w:sz w:val="24"/>
          <w:szCs w:val="24"/>
        </w:rPr>
        <w:t xml:space="preserve"> </w:t>
      </w:r>
      <w:r w:rsidR="004259EF" w:rsidRPr="000F1343">
        <w:rPr>
          <w:sz w:val="24"/>
          <w:szCs w:val="24"/>
        </w:rPr>
        <w:t>I</w:t>
      </w:r>
      <w:r w:rsidR="00162860" w:rsidRPr="000F1343">
        <w:rPr>
          <w:sz w:val="24"/>
          <w:szCs w:val="24"/>
        </w:rPr>
        <w:t xml:space="preserve"> explore</w:t>
      </w:r>
      <w:r w:rsidR="004259EF" w:rsidRPr="000F1343">
        <w:rPr>
          <w:sz w:val="24"/>
          <w:szCs w:val="24"/>
        </w:rPr>
        <w:t>d</w:t>
      </w:r>
      <w:r w:rsidR="00162860" w:rsidRPr="000F1343">
        <w:rPr>
          <w:sz w:val="24"/>
          <w:szCs w:val="24"/>
        </w:rPr>
        <w:t xml:space="preserve"> the following question</w:t>
      </w:r>
      <w:r w:rsidR="006806DE" w:rsidRPr="000F1343">
        <w:rPr>
          <w:sz w:val="24"/>
          <w:szCs w:val="24"/>
        </w:rPr>
        <w:t>s</w:t>
      </w:r>
      <w:r w:rsidR="00162860" w:rsidRPr="000F1343">
        <w:rPr>
          <w:sz w:val="24"/>
          <w:szCs w:val="24"/>
        </w:rPr>
        <w:t xml:space="preserve">: </w:t>
      </w:r>
      <w:r w:rsidR="000F1343" w:rsidRPr="000F1343">
        <w:rPr>
          <w:sz w:val="24"/>
          <w:szCs w:val="24"/>
        </w:rPr>
        <w:t xml:space="preserve">how do students interact with the game and the virtual characters, and </w:t>
      </w:r>
      <w:r w:rsidR="00162860" w:rsidRPr="000F1343">
        <w:rPr>
          <w:sz w:val="24"/>
          <w:szCs w:val="24"/>
        </w:rPr>
        <w:t xml:space="preserve">how do students’ </w:t>
      </w:r>
      <w:r w:rsidR="00654D14" w:rsidRPr="000F1343">
        <w:rPr>
          <w:sz w:val="24"/>
          <w:szCs w:val="24"/>
        </w:rPr>
        <w:t xml:space="preserve">beliefs about locus of control </w:t>
      </w:r>
      <w:r w:rsidR="00162860" w:rsidRPr="000F1343">
        <w:rPr>
          <w:sz w:val="24"/>
          <w:szCs w:val="24"/>
        </w:rPr>
        <w:t>relate to success in this game</w:t>
      </w:r>
      <w:r w:rsidR="004259EF" w:rsidRPr="000F1343">
        <w:rPr>
          <w:sz w:val="24"/>
          <w:szCs w:val="24"/>
        </w:rPr>
        <w:t>?</w:t>
      </w:r>
    </w:p>
    <w:p w:rsidR="005C4FC7" w:rsidRPr="00D06710" w:rsidRDefault="005C4FC7" w:rsidP="005C4FC7">
      <w:pPr>
        <w:pStyle w:val="ListParagraph"/>
        <w:ind w:left="0"/>
        <w:rPr>
          <w:rFonts w:ascii="Times New Roman" w:hAnsi="Times New Roman" w:cs="Times New Roman"/>
          <w:smallCaps/>
          <w:sz w:val="24"/>
          <w:szCs w:val="24"/>
        </w:rPr>
      </w:pPr>
    </w:p>
    <w:p w:rsidR="004259EF" w:rsidRPr="00D06710" w:rsidRDefault="00094DFE" w:rsidP="004259EF">
      <w:pPr>
        <w:pStyle w:val="ListParagraph"/>
        <w:numPr>
          <w:ilvl w:val="2"/>
          <w:numId w:val="1"/>
        </w:numPr>
        <w:ind w:left="0"/>
        <w:rPr>
          <w:rFonts w:ascii="Times New Roman" w:hAnsi="Times New Roman" w:cs="Times New Roman"/>
          <w:smallCaps/>
          <w:sz w:val="24"/>
          <w:szCs w:val="24"/>
        </w:rPr>
      </w:pPr>
      <w:r w:rsidRPr="00D06710">
        <w:rPr>
          <w:rFonts w:ascii="Times New Roman" w:hAnsi="Times New Roman" w:cs="Times New Roman"/>
          <w:smallCaps/>
          <w:sz w:val="24"/>
          <w:szCs w:val="24"/>
        </w:rPr>
        <w:t>Locus of control</w:t>
      </w:r>
    </w:p>
    <w:p w:rsidR="004259EF" w:rsidRPr="0094789B" w:rsidRDefault="00F14B1A" w:rsidP="00E671ED">
      <w:pPr>
        <w:spacing w:after="120" w:line="240" w:lineRule="auto"/>
        <w:jc w:val="both"/>
        <w:rPr>
          <w:rFonts w:ascii="Times New Roman" w:hAnsi="Times New Roman" w:cs="Times New Roman"/>
          <w:sz w:val="24"/>
          <w:szCs w:val="24"/>
        </w:rPr>
      </w:pPr>
      <w:r w:rsidRPr="00D06710">
        <w:rPr>
          <w:rFonts w:ascii="Times New Roman" w:hAnsi="Times New Roman" w:cs="Times New Roman"/>
          <w:sz w:val="24"/>
          <w:szCs w:val="24"/>
        </w:rPr>
        <w:t>L</w:t>
      </w:r>
      <w:r w:rsidR="00094DFE" w:rsidRPr="00D06710">
        <w:rPr>
          <w:rFonts w:ascii="Times New Roman" w:hAnsi="Times New Roman" w:cs="Times New Roman"/>
          <w:sz w:val="24"/>
          <w:szCs w:val="24"/>
        </w:rPr>
        <w:t xml:space="preserve">ocus of control </w:t>
      </w:r>
      <w:r w:rsidR="004259EF" w:rsidRPr="00D06710">
        <w:rPr>
          <w:rFonts w:ascii="Times New Roman" w:hAnsi="Times New Roman" w:cs="Times New Roman"/>
          <w:sz w:val="24"/>
          <w:szCs w:val="24"/>
        </w:rPr>
        <w:t xml:space="preserve">describes whether the cause to which events are attributed is internal </w:t>
      </w:r>
      <w:r w:rsidR="005F3FBC" w:rsidRPr="00D06710">
        <w:rPr>
          <w:rFonts w:ascii="Times New Roman" w:hAnsi="Times New Roman" w:cs="Times New Roman"/>
          <w:sz w:val="24"/>
          <w:szCs w:val="24"/>
        </w:rPr>
        <w:t xml:space="preserve">to the student </w:t>
      </w:r>
      <w:r w:rsidR="004259EF" w:rsidRPr="00D06710">
        <w:rPr>
          <w:rFonts w:ascii="Times New Roman" w:hAnsi="Times New Roman" w:cs="Times New Roman"/>
          <w:sz w:val="24"/>
          <w:szCs w:val="24"/>
        </w:rPr>
        <w:t xml:space="preserve">(e.g., high ability) or external (e.g., a </w:t>
      </w:r>
      <w:r w:rsidR="004F1351" w:rsidRPr="00D06710">
        <w:rPr>
          <w:rFonts w:ascii="Times New Roman" w:hAnsi="Times New Roman" w:cs="Times New Roman"/>
          <w:sz w:val="24"/>
          <w:szCs w:val="24"/>
        </w:rPr>
        <w:t>mean teacher</w:t>
      </w:r>
      <w:r w:rsidR="004259EF" w:rsidRPr="00D06710">
        <w:rPr>
          <w:rFonts w:ascii="Times New Roman" w:hAnsi="Times New Roman" w:cs="Times New Roman"/>
          <w:sz w:val="24"/>
          <w:szCs w:val="24"/>
        </w:rPr>
        <w:t xml:space="preserve">). Students who attribute their </w:t>
      </w:r>
      <w:r w:rsidR="004F1351" w:rsidRPr="00D06710">
        <w:rPr>
          <w:rFonts w:ascii="Times New Roman" w:hAnsi="Times New Roman" w:cs="Times New Roman"/>
          <w:sz w:val="24"/>
          <w:szCs w:val="24"/>
        </w:rPr>
        <w:t>performance</w:t>
      </w:r>
      <w:r w:rsidR="004259EF" w:rsidRPr="00D06710">
        <w:rPr>
          <w:rFonts w:ascii="Times New Roman" w:hAnsi="Times New Roman" w:cs="Times New Roman"/>
          <w:sz w:val="24"/>
          <w:szCs w:val="24"/>
        </w:rPr>
        <w:t xml:space="preserve"> to internal causes like amount of effort put forth tend to have better learning outcomes</w:t>
      </w:r>
      <w:r w:rsidR="00161A82" w:rsidRPr="00D06710">
        <w:rPr>
          <w:rFonts w:ascii="Times New Roman" w:hAnsi="Times New Roman" w:cs="Times New Roman"/>
          <w:sz w:val="24"/>
          <w:szCs w:val="24"/>
        </w:rPr>
        <w:t xml:space="preserve"> than those who attribute performance to </w:t>
      </w:r>
      <w:r w:rsidR="004259EF" w:rsidRPr="00D06710">
        <w:rPr>
          <w:rFonts w:ascii="Times New Roman" w:hAnsi="Times New Roman" w:cs="Times New Roman"/>
          <w:sz w:val="24"/>
          <w:szCs w:val="24"/>
        </w:rPr>
        <w:t xml:space="preserve">external causes </w:t>
      </w:r>
      <w:r w:rsidR="002D4F6B" w:rsidRPr="00D06710">
        <w:rPr>
          <w:rFonts w:ascii="Times New Roman" w:hAnsi="Times New Roman" w:cs="Times New Roman"/>
          <w:sz w:val="24"/>
          <w:szCs w:val="24"/>
        </w:rPr>
        <w:t>(</w:t>
      </w:r>
      <w:r w:rsidR="00161A82" w:rsidRPr="00D06710">
        <w:rPr>
          <w:rFonts w:ascii="Times New Roman" w:hAnsi="Times New Roman" w:cs="Times New Roman"/>
          <w:sz w:val="24"/>
          <w:szCs w:val="24"/>
        </w:rPr>
        <w:t>Phares, 1976</w:t>
      </w:r>
      <w:r w:rsidR="002D4F6B" w:rsidRPr="00D06710">
        <w:rPr>
          <w:rFonts w:ascii="Times New Roman" w:hAnsi="Times New Roman" w:cs="Times New Roman"/>
          <w:sz w:val="24"/>
          <w:szCs w:val="24"/>
        </w:rPr>
        <w:t>)</w:t>
      </w:r>
      <w:r w:rsidR="00727CFD" w:rsidRPr="00D06710">
        <w:rPr>
          <w:rFonts w:ascii="Times New Roman" w:hAnsi="Times New Roman" w:cs="Times New Roman"/>
          <w:sz w:val="24"/>
          <w:szCs w:val="24"/>
        </w:rPr>
        <w:t xml:space="preserve">. </w:t>
      </w:r>
      <w:r w:rsidR="004259EF" w:rsidRPr="00D06710">
        <w:rPr>
          <w:rFonts w:ascii="Times New Roman" w:hAnsi="Times New Roman" w:cs="Times New Roman"/>
          <w:sz w:val="24"/>
          <w:szCs w:val="24"/>
        </w:rPr>
        <w:t xml:space="preserve">These </w:t>
      </w:r>
      <w:r w:rsidR="00727CFD" w:rsidRPr="00D06710">
        <w:rPr>
          <w:rFonts w:ascii="Times New Roman" w:hAnsi="Times New Roman" w:cs="Times New Roman"/>
          <w:sz w:val="24"/>
          <w:szCs w:val="24"/>
        </w:rPr>
        <w:t xml:space="preserve">locus of control </w:t>
      </w:r>
      <w:r w:rsidR="004259EF" w:rsidRPr="00D06710">
        <w:rPr>
          <w:rFonts w:ascii="Times New Roman" w:hAnsi="Times New Roman" w:cs="Times New Roman"/>
          <w:sz w:val="24"/>
          <w:szCs w:val="24"/>
        </w:rPr>
        <w:t xml:space="preserve">attributions also seem to be causal; a number of studies have shown that we can retrain students to make </w:t>
      </w:r>
      <w:r w:rsidR="00161A82" w:rsidRPr="00D06710">
        <w:rPr>
          <w:rFonts w:ascii="Times New Roman" w:hAnsi="Times New Roman" w:cs="Times New Roman"/>
          <w:sz w:val="24"/>
          <w:szCs w:val="24"/>
        </w:rPr>
        <w:t xml:space="preserve">adaptive </w:t>
      </w:r>
      <w:r w:rsidR="004259EF" w:rsidRPr="00D06710">
        <w:rPr>
          <w:rFonts w:ascii="Times New Roman" w:hAnsi="Times New Roman" w:cs="Times New Roman"/>
          <w:sz w:val="24"/>
          <w:szCs w:val="24"/>
        </w:rPr>
        <w:t xml:space="preserve">attributions, or those that lead to more learning (e.g., </w:t>
      </w:r>
      <w:r w:rsidR="005F3FBC" w:rsidRPr="00D06710">
        <w:rPr>
          <w:rFonts w:ascii="Times New Roman" w:hAnsi="Times New Roman" w:cs="Times New Roman"/>
          <w:sz w:val="24"/>
          <w:szCs w:val="24"/>
        </w:rPr>
        <w:t xml:space="preserve">de Charms, 1976; </w:t>
      </w:r>
      <w:r w:rsidR="004259EF" w:rsidRPr="00D06710">
        <w:rPr>
          <w:rFonts w:ascii="Times New Roman" w:hAnsi="Times New Roman" w:cs="Times New Roman"/>
          <w:sz w:val="24"/>
          <w:szCs w:val="24"/>
        </w:rPr>
        <w:t>Perry, Hechter, Menec, &amp; Weinberg, 1993</w:t>
      </w:r>
      <w:r w:rsidR="009433E7">
        <w:rPr>
          <w:rFonts w:ascii="Times New Roman" w:hAnsi="Times New Roman" w:cs="Times New Roman"/>
          <w:sz w:val="24"/>
          <w:szCs w:val="24"/>
        </w:rPr>
        <w:t>). Therefore</w:t>
      </w:r>
      <w:r w:rsidR="004259EF" w:rsidRPr="0094789B">
        <w:rPr>
          <w:rFonts w:ascii="Times New Roman" w:hAnsi="Times New Roman" w:cs="Times New Roman"/>
          <w:sz w:val="24"/>
          <w:szCs w:val="24"/>
        </w:rPr>
        <w:t xml:space="preserve">, understanding people’s </w:t>
      </w:r>
      <w:r w:rsidR="00727CFD">
        <w:rPr>
          <w:rFonts w:ascii="Times New Roman" w:hAnsi="Times New Roman" w:cs="Times New Roman"/>
          <w:sz w:val="24"/>
          <w:szCs w:val="24"/>
        </w:rPr>
        <w:t xml:space="preserve">locus of control </w:t>
      </w:r>
      <w:r w:rsidR="004259EF" w:rsidRPr="0094789B">
        <w:rPr>
          <w:rFonts w:ascii="Times New Roman" w:hAnsi="Times New Roman" w:cs="Times New Roman"/>
          <w:sz w:val="24"/>
          <w:szCs w:val="24"/>
        </w:rPr>
        <w:t>attributions in games may ultimately lead to better educational game design.</w:t>
      </w:r>
      <w:r w:rsidR="00727CFD">
        <w:rPr>
          <w:rFonts w:ascii="Times New Roman" w:hAnsi="Times New Roman" w:cs="Times New Roman"/>
          <w:sz w:val="24"/>
          <w:szCs w:val="24"/>
        </w:rPr>
        <w:t xml:space="preserve"> </w:t>
      </w:r>
    </w:p>
    <w:p w:rsidR="00B874AA" w:rsidRPr="0006473F" w:rsidRDefault="002D4F6B" w:rsidP="0006473F">
      <w:pPr>
        <w:spacing w:line="240" w:lineRule="auto"/>
        <w:jc w:val="both"/>
        <w:rPr>
          <w:rFonts w:ascii="Times New Roman" w:hAnsi="Times New Roman" w:cs="Times New Roman"/>
          <w:sz w:val="24"/>
          <w:szCs w:val="24"/>
        </w:rPr>
      </w:pPr>
      <w:r>
        <w:rPr>
          <w:rFonts w:ascii="Times New Roman" w:hAnsi="Times New Roman" w:cs="Times New Roman"/>
          <w:sz w:val="24"/>
          <w:szCs w:val="24"/>
        </w:rPr>
        <w:t>In contrast to other domains</w:t>
      </w:r>
      <w:r w:rsidR="009433E7">
        <w:rPr>
          <w:rFonts w:ascii="Times New Roman" w:hAnsi="Times New Roman" w:cs="Times New Roman"/>
          <w:sz w:val="24"/>
          <w:szCs w:val="24"/>
        </w:rPr>
        <w:t xml:space="preserve">, </w:t>
      </w:r>
      <w:r>
        <w:rPr>
          <w:rFonts w:ascii="Times New Roman" w:hAnsi="Times New Roman" w:cs="Times New Roman"/>
          <w:sz w:val="24"/>
          <w:szCs w:val="24"/>
        </w:rPr>
        <w:t>when learning</w:t>
      </w:r>
      <w:r w:rsidR="00E2447A" w:rsidRPr="0094789B">
        <w:rPr>
          <w:rFonts w:ascii="Times New Roman" w:hAnsi="Times New Roman" w:cs="Times New Roman"/>
          <w:sz w:val="24"/>
          <w:szCs w:val="24"/>
        </w:rPr>
        <w:t xml:space="preserve"> skills </w:t>
      </w:r>
      <w:r>
        <w:rPr>
          <w:rFonts w:ascii="Times New Roman" w:hAnsi="Times New Roman" w:cs="Times New Roman"/>
          <w:sz w:val="24"/>
          <w:szCs w:val="24"/>
        </w:rPr>
        <w:t xml:space="preserve">that involve social interaction </w:t>
      </w:r>
      <w:r w:rsidRPr="0094789B">
        <w:rPr>
          <w:rFonts w:ascii="Times New Roman" w:hAnsi="Times New Roman" w:cs="Times New Roman"/>
          <w:sz w:val="24"/>
          <w:szCs w:val="24"/>
        </w:rPr>
        <w:t>(</w:t>
      </w:r>
      <w:r>
        <w:rPr>
          <w:rFonts w:ascii="Times New Roman" w:hAnsi="Times New Roman" w:cs="Times New Roman"/>
          <w:sz w:val="24"/>
          <w:szCs w:val="24"/>
        </w:rPr>
        <w:t>such as</w:t>
      </w:r>
      <w:r w:rsidRPr="0094789B">
        <w:rPr>
          <w:rFonts w:ascii="Times New Roman" w:hAnsi="Times New Roman" w:cs="Times New Roman"/>
          <w:sz w:val="24"/>
          <w:szCs w:val="24"/>
        </w:rPr>
        <w:t xml:space="preserve"> cultural negotiation)</w:t>
      </w:r>
      <w:r w:rsidR="00E2447A" w:rsidRPr="0094789B">
        <w:rPr>
          <w:rFonts w:ascii="Times New Roman" w:hAnsi="Times New Roman" w:cs="Times New Roman"/>
          <w:sz w:val="24"/>
          <w:szCs w:val="24"/>
        </w:rPr>
        <w:t xml:space="preserve">, it may be the case that not all external attributions exert equal influence on student learning. </w:t>
      </w:r>
      <w:r>
        <w:rPr>
          <w:rFonts w:ascii="Times New Roman" w:hAnsi="Times New Roman" w:cs="Times New Roman"/>
          <w:sz w:val="24"/>
          <w:szCs w:val="24"/>
        </w:rPr>
        <w:t>When</w:t>
      </w:r>
      <w:r w:rsidR="009433E7" w:rsidRPr="0094789B">
        <w:rPr>
          <w:rFonts w:ascii="Times New Roman" w:hAnsi="Times New Roman" w:cs="Times New Roman"/>
          <w:sz w:val="24"/>
          <w:szCs w:val="24"/>
        </w:rPr>
        <w:t xml:space="preserve"> negotiating </w:t>
      </w:r>
      <w:r>
        <w:rPr>
          <w:rFonts w:ascii="Times New Roman" w:hAnsi="Times New Roman" w:cs="Times New Roman"/>
          <w:sz w:val="24"/>
          <w:szCs w:val="24"/>
        </w:rPr>
        <w:t xml:space="preserve">with </w:t>
      </w:r>
      <w:r w:rsidR="009433E7" w:rsidRPr="0094789B">
        <w:rPr>
          <w:rFonts w:ascii="Times New Roman" w:hAnsi="Times New Roman" w:cs="Times New Roman"/>
          <w:sz w:val="24"/>
          <w:szCs w:val="24"/>
        </w:rPr>
        <w:t>a counterpart</w:t>
      </w:r>
      <w:r>
        <w:rPr>
          <w:rFonts w:ascii="Times New Roman" w:hAnsi="Times New Roman" w:cs="Times New Roman"/>
          <w:sz w:val="24"/>
          <w:szCs w:val="24"/>
        </w:rPr>
        <w:t xml:space="preserve"> in the real world</w:t>
      </w:r>
      <w:r w:rsidR="009433E7" w:rsidRPr="0094789B">
        <w:rPr>
          <w:rFonts w:ascii="Times New Roman" w:hAnsi="Times New Roman" w:cs="Times New Roman"/>
          <w:sz w:val="24"/>
          <w:szCs w:val="24"/>
        </w:rPr>
        <w:t xml:space="preserve">, the outcome is most likely dependent on both parties. Realizing that </w:t>
      </w:r>
      <w:r>
        <w:rPr>
          <w:rFonts w:ascii="Times New Roman" w:hAnsi="Times New Roman" w:cs="Times New Roman"/>
          <w:sz w:val="24"/>
          <w:szCs w:val="24"/>
        </w:rPr>
        <w:t>one</w:t>
      </w:r>
      <w:r w:rsidR="009433E7" w:rsidRPr="0094789B">
        <w:rPr>
          <w:rFonts w:ascii="Times New Roman" w:hAnsi="Times New Roman" w:cs="Times New Roman"/>
          <w:sz w:val="24"/>
          <w:szCs w:val="24"/>
        </w:rPr>
        <w:t xml:space="preserve"> do</w:t>
      </w:r>
      <w:r>
        <w:rPr>
          <w:rFonts w:ascii="Times New Roman" w:hAnsi="Times New Roman" w:cs="Times New Roman"/>
          <w:sz w:val="24"/>
          <w:szCs w:val="24"/>
        </w:rPr>
        <w:t>es</w:t>
      </w:r>
      <w:r w:rsidR="009433E7" w:rsidRPr="0094789B">
        <w:rPr>
          <w:rFonts w:ascii="Times New Roman" w:hAnsi="Times New Roman" w:cs="Times New Roman"/>
          <w:sz w:val="24"/>
          <w:szCs w:val="24"/>
        </w:rPr>
        <w:t xml:space="preserve"> not have full control, and that outcomes are </w:t>
      </w:r>
      <w:r w:rsidR="009433E7" w:rsidRPr="0094789B">
        <w:rPr>
          <w:rFonts w:ascii="Times New Roman" w:hAnsi="Times New Roman" w:cs="Times New Roman"/>
          <w:i/>
          <w:sz w:val="24"/>
          <w:szCs w:val="24"/>
        </w:rPr>
        <w:t xml:space="preserve">sometimes </w:t>
      </w:r>
      <w:r w:rsidR="009433E7" w:rsidRPr="0094789B">
        <w:rPr>
          <w:rFonts w:ascii="Times New Roman" w:hAnsi="Times New Roman" w:cs="Times New Roman"/>
          <w:sz w:val="24"/>
          <w:szCs w:val="24"/>
        </w:rPr>
        <w:t xml:space="preserve">due to factors not fully under </w:t>
      </w:r>
      <w:r>
        <w:rPr>
          <w:rFonts w:ascii="Times New Roman" w:hAnsi="Times New Roman" w:cs="Times New Roman"/>
          <w:sz w:val="24"/>
          <w:szCs w:val="24"/>
        </w:rPr>
        <w:t>one’s</w:t>
      </w:r>
      <w:r w:rsidR="009433E7" w:rsidRPr="0094789B">
        <w:rPr>
          <w:rFonts w:ascii="Times New Roman" w:hAnsi="Times New Roman" w:cs="Times New Roman"/>
          <w:sz w:val="24"/>
          <w:szCs w:val="24"/>
        </w:rPr>
        <w:t xml:space="preserve"> control, may actually be an adaptive rather than a maladaptive pattern</w:t>
      </w:r>
      <w:r w:rsidR="009433E7">
        <w:rPr>
          <w:rFonts w:ascii="Times New Roman" w:hAnsi="Times New Roman" w:cs="Times New Roman"/>
          <w:sz w:val="24"/>
          <w:szCs w:val="24"/>
        </w:rPr>
        <w:t xml:space="preserve">. </w:t>
      </w:r>
      <w:r w:rsidR="00F14B1A">
        <w:rPr>
          <w:rFonts w:ascii="Times New Roman" w:hAnsi="Times New Roman" w:cs="Times New Roman"/>
          <w:sz w:val="24"/>
          <w:szCs w:val="24"/>
        </w:rPr>
        <w:t xml:space="preserve">While </w:t>
      </w:r>
      <w:r w:rsidR="004259EF" w:rsidRPr="0094789B">
        <w:rPr>
          <w:rFonts w:ascii="Times New Roman" w:hAnsi="Times New Roman" w:cs="Times New Roman"/>
          <w:sz w:val="24"/>
          <w:szCs w:val="24"/>
        </w:rPr>
        <w:t xml:space="preserve">locus of control typically focuses only on whether </w:t>
      </w:r>
      <w:r>
        <w:rPr>
          <w:rFonts w:ascii="Times New Roman" w:hAnsi="Times New Roman" w:cs="Times New Roman"/>
          <w:sz w:val="24"/>
          <w:szCs w:val="24"/>
        </w:rPr>
        <w:t>a</w:t>
      </w:r>
      <w:r w:rsidR="004259EF" w:rsidRPr="0094789B">
        <w:rPr>
          <w:rFonts w:ascii="Times New Roman" w:hAnsi="Times New Roman" w:cs="Times New Roman"/>
          <w:sz w:val="24"/>
          <w:szCs w:val="24"/>
        </w:rPr>
        <w:t xml:space="preserve"> cause is internal or external, </w:t>
      </w:r>
      <w:r w:rsidR="00E02333" w:rsidRPr="0094789B">
        <w:rPr>
          <w:rFonts w:ascii="Times New Roman" w:hAnsi="Times New Roman" w:cs="Times New Roman"/>
          <w:sz w:val="24"/>
          <w:szCs w:val="24"/>
        </w:rPr>
        <w:t>I</w:t>
      </w:r>
      <w:r w:rsidR="004259EF" w:rsidRPr="0094789B">
        <w:rPr>
          <w:rFonts w:ascii="Times New Roman" w:hAnsi="Times New Roman" w:cs="Times New Roman"/>
          <w:sz w:val="24"/>
          <w:szCs w:val="24"/>
        </w:rPr>
        <w:t xml:space="preserve"> introduce</w:t>
      </w:r>
      <w:r w:rsidR="00E02333" w:rsidRPr="0094789B">
        <w:rPr>
          <w:rFonts w:ascii="Times New Roman" w:hAnsi="Times New Roman" w:cs="Times New Roman"/>
          <w:sz w:val="24"/>
          <w:szCs w:val="24"/>
        </w:rPr>
        <w:t>d</w:t>
      </w:r>
      <w:r w:rsidR="004259EF" w:rsidRPr="0094789B">
        <w:rPr>
          <w:rFonts w:ascii="Times New Roman" w:hAnsi="Times New Roman" w:cs="Times New Roman"/>
          <w:sz w:val="24"/>
          <w:szCs w:val="24"/>
        </w:rPr>
        <w:t xml:space="preserve"> </w:t>
      </w:r>
      <w:r>
        <w:rPr>
          <w:rFonts w:ascii="Times New Roman" w:hAnsi="Times New Roman" w:cs="Times New Roman"/>
          <w:sz w:val="24"/>
          <w:szCs w:val="24"/>
        </w:rPr>
        <w:t>several individual</w:t>
      </w:r>
      <w:r w:rsidR="004259EF" w:rsidRPr="0094789B">
        <w:rPr>
          <w:rFonts w:ascii="Times New Roman" w:hAnsi="Times New Roman" w:cs="Times New Roman"/>
          <w:sz w:val="24"/>
          <w:szCs w:val="24"/>
        </w:rPr>
        <w:t xml:space="preserve"> external actors as possible </w:t>
      </w:r>
      <w:r w:rsidR="005F3FBC">
        <w:rPr>
          <w:rFonts w:ascii="Times New Roman" w:hAnsi="Times New Roman" w:cs="Times New Roman"/>
          <w:sz w:val="24"/>
          <w:szCs w:val="24"/>
        </w:rPr>
        <w:t>loci</w:t>
      </w:r>
      <w:r w:rsidR="00F14B1A">
        <w:rPr>
          <w:rFonts w:ascii="Times New Roman" w:hAnsi="Times New Roman" w:cs="Times New Roman"/>
          <w:sz w:val="24"/>
          <w:szCs w:val="24"/>
        </w:rPr>
        <w:t>:</w:t>
      </w:r>
      <w:r w:rsidR="004259EF" w:rsidRPr="0094789B">
        <w:rPr>
          <w:rFonts w:ascii="Times New Roman" w:hAnsi="Times New Roman" w:cs="Times New Roman"/>
          <w:sz w:val="24"/>
          <w:szCs w:val="24"/>
        </w:rPr>
        <w:t xml:space="preserve"> the vi</w:t>
      </w:r>
      <w:r>
        <w:rPr>
          <w:rFonts w:ascii="Times New Roman" w:hAnsi="Times New Roman" w:cs="Times New Roman"/>
          <w:sz w:val="24"/>
          <w:szCs w:val="24"/>
        </w:rPr>
        <w:t>rtual characters, the culture to which</w:t>
      </w:r>
      <w:r w:rsidR="004259EF" w:rsidRPr="0094789B">
        <w:rPr>
          <w:rFonts w:ascii="Times New Roman" w:hAnsi="Times New Roman" w:cs="Times New Roman"/>
          <w:sz w:val="24"/>
          <w:szCs w:val="24"/>
        </w:rPr>
        <w:t xml:space="preserve"> the characters</w:t>
      </w:r>
      <w:r>
        <w:rPr>
          <w:rFonts w:ascii="Times New Roman" w:hAnsi="Times New Roman" w:cs="Times New Roman"/>
          <w:sz w:val="24"/>
          <w:szCs w:val="24"/>
        </w:rPr>
        <w:t xml:space="preserve"> belonged</w:t>
      </w:r>
      <w:r w:rsidR="004259EF" w:rsidRPr="0094789B">
        <w:rPr>
          <w:rFonts w:ascii="Times New Roman" w:hAnsi="Times New Roman" w:cs="Times New Roman"/>
          <w:sz w:val="24"/>
          <w:szCs w:val="24"/>
        </w:rPr>
        <w:t xml:space="preserve">, and the game itself. </w:t>
      </w:r>
      <w:r w:rsidR="009433E7" w:rsidRPr="009433E7">
        <w:rPr>
          <w:rFonts w:ascii="Times New Roman" w:hAnsi="Times New Roman" w:cs="Times New Roman"/>
          <w:sz w:val="24"/>
          <w:szCs w:val="24"/>
        </w:rPr>
        <w:t>I hypothesized that key differences from standard locus of control findings would be that successful students would give more credit for their performance to the virtual game characters or the Iraqi culture.</w:t>
      </w:r>
    </w:p>
    <w:p w:rsidR="00162860" w:rsidRPr="0094789B" w:rsidRDefault="00162860" w:rsidP="00DC0F51">
      <w:pPr>
        <w:pStyle w:val="ListParagraph"/>
        <w:numPr>
          <w:ilvl w:val="2"/>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Method</w:t>
      </w:r>
    </w:p>
    <w:p w:rsidR="00162860" w:rsidRPr="0094789B" w:rsidRDefault="0006473F" w:rsidP="0006473F">
      <w:pPr>
        <w:pStyle w:val="p1a"/>
        <w:jc w:val="both"/>
        <w:rPr>
          <w:sz w:val="24"/>
        </w:rPr>
      </w:pPr>
      <w:r w:rsidRPr="0094789B">
        <w:rPr>
          <w:sz w:val="24"/>
          <w:szCs w:val="24"/>
        </w:rPr>
        <w:t>The 13 participants ranged in age from 19 to 54 (</w:t>
      </w:r>
      <w:r w:rsidRPr="0094789B">
        <w:rPr>
          <w:i/>
          <w:sz w:val="24"/>
          <w:szCs w:val="24"/>
        </w:rPr>
        <w:t>M</w:t>
      </w:r>
      <w:r w:rsidRPr="0094789B">
        <w:rPr>
          <w:sz w:val="24"/>
          <w:szCs w:val="24"/>
        </w:rPr>
        <w:t xml:space="preserve"> = 34). </w:t>
      </w:r>
      <w:r>
        <w:rPr>
          <w:sz w:val="24"/>
          <w:szCs w:val="24"/>
        </w:rPr>
        <w:t>I</w:t>
      </w:r>
      <w:r w:rsidRPr="0094789B">
        <w:rPr>
          <w:sz w:val="24"/>
          <w:szCs w:val="24"/>
        </w:rPr>
        <w:t xml:space="preserve"> recruit</w:t>
      </w:r>
      <w:r>
        <w:rPr>
          <w:sz w:val="24"/>
          <w:szCs w:val="24"/>
        </w:rPr>
        <w:t>ed</w:t>
      </w:r>
      <w:r w:rsidRPr="0094789B">
        <w:rPr>
          <w:sz w:val="24"/>
          <w:szCs w:val="24"/>
        </w:rPr>
        <w:t xml:space="preserve"> participants who varied in their frequency of game play on a 4-point scale (never, rarely, monthly, weekly; </w:t>
      </w:r>
      <w:r w:rsidRPr="0094789B">
        <w:rPr>
          <w:i/>
          <w:sz w:val="24"/>
          <w:szCs w:val="24"/>
        </w:rPr>
        <w:t>M</w:t>
      </w:r>
      <w:r w:rsidRPr="0094789B">
        <w:rPr>
          <w:sz w:val="24"/>
          <w:szCs w:val="24"/>
        </w:rPr>
        <w:t xml:space="preserve"> = 2.8, </w:t>
      </w:r>
      <w:r w:rsidRPr="0094789B">
        <w:rPr>
          <w:i/>
          <w:sz w:val="24"/>
          <w:szCs w:val="24"/>
        </w:rPr>
        <w:t>SD</w:t>
      </w:r>
      <w:r w:rsidRPr="0094789B">
        <w:rPr>
          <w:sz w:val="24"/>
          <w:szCs w:val="24"/>
        </w:rPr>
        <w:t xml:space="preserve"> = 1.15), as well as in their self-rating of negotiation skill on a 7-point scale (</w:t>
      </w:r>
      <w:r w:rsidRPr="0094789B">
        <w:rPr>
          <w:i/>
          <w:sz w:val="24"/>
          <w:szCs w:val="24"/>
        </w:rPr>
        <w:t>M</w:t>
      </w:r>
      <w:r w:rsidRPr="0094789B">
        <w:rPr>
          <w:sz w:val="24"/>
          <w:szCs w:val="24"/>
        </w:rPr>
        <w:t xml:space="preserve"> = 3.15, </w:t>
      </w:r>
      <w:r w:rsidRPr="0094789B">
        <w:rPr>
          <w:i/>
          <w:sz w:val="24"/>
          <w:szCs w:val="24"/>
        </w:rPr>
        <w:t>SD</w:t>
      </w:r>
      <w:r w:rsidRPr="0094789B">
        <w:rPr>
          <w:sz w:val="24"/>
          <w:szCs w:val="24"/>
        </w:rPr>
        <w:t xml:space="preserve"> = 1.4).</w:t>
      </w:r>
      <w:r>
        <w:rPr>
          <w:sz w:val="24"/>
          <w:szCs w:val="24"/>
        </w:rPr>
        <w:t xml:space="preserve"> </w:t>
      </w:r>
      <w:r w:rsidR="00162860" w:rsidRPr="0094789B">
        <w:rPr>
          <w:sz w:val="24"/>
        </w:rPr>
        <w:t xml:space="preserve">Students </w:t>
      </w:r>
      <w:r w:rsidR="00094DFE">
        <w:rPr>
          <w:sz w:val="24"/>
        </w:rPr>
        <w:t xml:space="preserve">took </w:t>
      </w:r>
      <w:r w:rsidR="00162860" w:rsidRPr="0094789B">
        <w:rPr>
          <w:sz w:val="24"/>
        </w:rPr>
        <w:t>a demographics questionnaire</w:t>
      </w:r>
      <w:r w:rsidR="00094DFE">
        <w:rPr>
          <w:sz w:val="24"/>
        </w:rPr>
        <w:t>, then</w:t>
      </w:r>
      <w:r w:rsidR="00162860" w:rsidRPr="0094789B">
        <w:rPr>
          <w:sz w:val="24"/>
        </w:rPr>
        <w:t xml:space="preserve"> watched an introductory video about concepts and skills related to the learning objectives of the game</w:t>
      </w:r>
      <w:r>
        <w:rPr>
          <w:sz w:val="24"/>
        </w:rPr>
        <w:t xml:space="preserve">. </w:t>
      </w:r>
      <w:r w:rsidR="00162860" w:rsidRPr="0094789B">
        <w:rPr>
          <w:sz w:val="24"/>
        </w:rPr>
        <w:t>Next, they entered the game and met with two different characters. Each negotiation with a character began in the “prep room” of the game where the student acquired information about the character and the current scenario</w:t>
      </w:r>
      <w:r w:rsidR="003D3EC3" w:rsidRPr="0094789B">
        <w:rPr>
          <w:sz w:val="24"/>
        </w:rPr>
        <w:t xml:space="preserve"> from many different sources of varying degrees of trustworthiness (the student is not told beforehand who is trustworthy).</w:t>
      </w:r>
      <w:r w:rsidR="00162860" w:rsidRPr="0094789B">
        <w:rPr>
          <w:sz w:val="24"/>
        </w:rPr>
        <w:t xml:space="preserve"> The student then met with the character until an agreement was reached in the negotiation or the allotted time ran out. At this point students were given the </w:t>
      </w:r>
      <w:r>
        <w:rPr>
          <w:sz w:val="24"/>
        </w:rPr>
        <w:t xml:space="preserve">locus of control </w:t>
      </w:r>
      <w:r w:rsidR="00162860" w:rsidRPr="0094789B">
        <w:rPr>
          <w:sz w:val="24"/>
        </w:rPr>
        <w:lastRenderedPageBreak/>
        <w:t>survey described below, and then moved along to the subsequent negotiation after which they completed a second survey. Throughout this process the students were prompted to think out loud using the protocol developed by Ericsson &amp; Simon (</w:t>
      </w:r>
      <w:r w:rsidR="00162860" w:rsidRPr="001D6C84">
        <w:rPr>
          <w:sz w:val="24"/>
        </w:rPr>
        <w:t>1993).</w:t>
      </w:r>
      <w:r w:rsidR="00162860" w:rsidRPr="0094789B">
        <w:rPr>
          <w:sz w:val="24"/>
        </w:rPr>
        <w:t xml:space="preserve"> After the student met with both characters, he or she left the game</w:t>
      </w:r>
      <w:r>
        <w:rPr>
          <w:sz w:val="24"/>
        </w:rPr>
        <w:t xml:space="preserve"> and entered an </w:t>
      </w:r>
      <w:r w:rsidR="00162860" w:rsidRPr="0094789B">
        <w:rPr>
          <w:sz w:val="24"/>
        </w:rPr>
        <w:t>open-ended interview</w:t>
      </w:r>
      <w:r>
        <w:rPr>
          <w:sz w:val="24"/>
        </w:rPr>
        <w:t xml:space="preserve"> with the experimenter</w:t>
      </w:r>
      <w:r w:rsidR="00162860" w:rsidRPr="0094789B">
        <w:rPr>
          <w:sz w:val="24"/>
        </w:rPr>
        <w:t>.</w:t>
      </w:r>
      <w:r w:rsidRPr="0006473F">
        <w:rPr>
          <w:sz w:val="24"/>
          <w:szCs w:val="24"/>
        </w:rPr>
        <w:t xml:space="preserve"> </w:t>
      </w:r>
      <w:r>
        <w:rPr>
          <w:sz w:val="24"/>
          <w:szCs w:val="24"/>
        </w:rPr>
        <w:t>The session lasted approximately two and a half hours.</w:t>
      </w:r>
    </w:p>
    <w:p w:rsidR="00B874AA" w:rsidRPr="0094789B" w:rsidRDefault="00B874AA" w:rsidP="00B874AA">
      <w:pPr>
        <w:pStyle w:val="ListParagraph"/>
        <w:spacing w:line="240" w:lineRule="auto"/>
        <w:ind w:left="0"/>
        <w:rPr>
          <w:rFonts w:ascii="Times New Roman" w:hAnsi="Times New Roman" w:cs="Times New Roman"/>
          <w:smallCaps/>
          <w:sz w:val="24"/>
          <w:szCs w:val="24"/>
        </w:rPr>
      </w:pPr>
    </w:p>
    <w:p w:rsidR="00162860" w:rsidRPr="0094789B" w:rsidRDefault="00162860" w:rsidP="00DC0F51">
      <w:pPr>
        <w:pStyle w:val="ListParagraph"/>
        <w:numPr>
          <w:ilvl w:val="2"/>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Measures</w:t>
      </w:r>
    </w:p>
    <w:p w:rsidR="00162860" w:rsidRPr="0094789B" w:rsidRDefault="00162860" w:rsidP="00E02333">
      <w:pPr>
        <w:pStyle w:val="NoindentNormal"/>
        <w:spacing w:after="240"/>
        <w:rPr>
          <w:sz w:val="24"/>
        </w:rPr>
      </w:pPr>
      <w:r w:rsidRPr="0094789B">
        <w:rPr>
          <w:sz w:val="24"/>
        </w:rPr>
        <w:t xml:space="preserve">Following each </w:t>
      </w:r>
      <w:r w:rsidR="009433E7">
        <w:rPr>
          <w:sz w:val="24"/>
        </w:rPr>
        <w:t>negotiation</w:t>
      </w:r>
      <w:r w:rsidRPr="0094789B">
        <w:rPr>
          <w:sz w:val="24"/>
        </w:rPr>
        <w:t xml:space="preserve"> with </w:t>
      </w:r>
      <w:r w:rsidR="004A0A86">
        <w:rPr>
          <w:sz w:val="24"/>
        </w:rPr>
        <w:t xml:space="preserve">a character, students </w:t>
      </w:r>
      <w:r w:rsidR="00CF39AA">
        <w:rPr>
          <w:sz w:val="24"/>
        </w:rPr>
        <w:t xml:space="preserve">took </w:t>
      </w:r>
      <w:r w:rsidR="004A0A86">
        <w:rPr>
          <w:sz w:val="24"/>
        </w:rPr>
        <w:t>a</w:t>
      </w:r>
      <w:r w:rsidRPr="0094789B">
        <w:rPr>
          <w:sz w:val="24"/>
        </w:rPr>
        <w:t xml:space="preserve"> survey based on the Revised Causal Dimension Scale (</w:t>
      </w:r>
      <w:r w:rsidRPr="001D6C84">
        <w:rPr>
          <w:sz w:val="24"/>
        </w:rPr>
        <w:t xml:space="preserve">McAuley, Duncan, &amp; Russell, 1992), </w:t>
      </w:r>
      <w:r w:rsidR="009433E7" w:rsidRPr="001D6C84">
        <w:rPr>
          <w:sz w:val="24"/>
        </w:rPr>
        <w:t>in</w:t>
      </w:r>
      <w:r w:rsidR="009433E7">
        <w:rPr>
          <w:sz w:val="24"/>
        </w:rPr>
        <w:t xml:space="preserve"> </w:t>
      </w:r>
      <w:r w:rsidRPr="0094789B">
        <w:rPr>
          <w:sz w:val="24"/>
        </w:rPr>
        <w:t xml:space="preserve">which </w:t>
      </w:r>
      <w:r w:rsidR="009433E7">
        <w:rPr>
          <w:sz w:val="24"/>
        </w:rPr>
        <w:t xml:space="preserve">they </w:t>
      </w:r>
      <w:r w:rsidRPr="0094789B">
        <w:rPr>
          <w:sz w:val="24"/>
        </w:rPr>
        <w:t>rate</w:t>
      </w:r>
      <w:r w:rsidR="009433E7">
        <w:rPr>
          <w:sz w:val="24"/>
        </w:rPr>
        <w:t>d</w:t>
      </w:r>
      <w:r w:rsidRPr="0094789B">
        <w:rPr>
          <w:sz w:val="24"/>
        </w:rPr>
        <w:t xml:space="preserve"> their own performance at the task and </w:t>
      </w:r>
      <w:r w:rsidR="009433E7">
        <w:rPr>
          <w:sz w:val="24"/>
        </w:rPr>
        <w:t>wro</w:t>
      </w:r>
      <w:r w:rsidR="0006473F">
        <w:rPr>
          <w:sz w:val="24"/>
        </w:rPr>
        <w:t xml:space="preserve">te down the most salient </w:t>
      </w:r>
      <w:r w:rsidRPr="0094789B">
        <w:rPr>
          <w:sz w:val="24"/>
        </w:rPr>
        <w:t xml:space="preserve">cause for their performance. </w:t>
      </w:r>
      <w:r w:rsidR="0006473F">
        <w:rPr>
          <w:sz w:val="24"/>
        </w:rPr>
        <w:t>T</w:t>
      </w:r>
      <w:r w:rsidR="0006473F" w:rsidRPr="0094789B">
        <w:rPr>
          <w:sz w:val="24"/>
        </w:rPr>
        <w:t xml:space="preserve">hen </w:t>
      </w:r>
      <w:r w:rsidR="0006473F">
        <w:rPr>
          <w:sz w:val="24"/>
        </w:rPr>
        <w:t>t</w:t>
      </w:r>
      <w:r w:rsidRPr="0094789B">
        <w:rPr>
          <w:sz w:val="24"/>
        </w:rPr>
        <w:t>hey rate</w:t>
      </w:r>
      <w:r w:rsidR="009433E7">
        <w:rPr>
          <w:sz w:val="24"/>
        </w:rPr>
        <w:t>d</w:t>
      </w:r>
      <w:r w:rsidRPr="0094789B">
        <w:rPr>
          <w:sz w:val="24"/>
        </w:rPr>
        <w:t xml:space="preserve"> this cause on a</w:t>
      </w:r>
      <w:r w:rsidR="00E02333" w:rsidRPr="0094789B">
        <w:rPr>
          <w:sz w:val="24"/>
        </w:rPr>
        <w:t xml:space="preserve"> 9-point Likert scale </w:t>
      </w:r>
      <w:r w:rsidR="00E34AFB">
        <w:rPr>
          <w:sz w:val="24"/>
        </w:rPr>
        <w:t>according to</w:t>
      </w:r>
      <w:r w:rsidR="00E02333" w:rsidRPr="0094789B">
        <w:rPr>
          <w:sz w:val="24"/>
        </w:rPr>
        <w:t xml:space="preserve"> the locus of control</w:t>
      </w:r>
      <w:r w:rsidRPr="0094789B">
        <w:rPr>
          <w:sz w:val="24"/>
        </w:rPr>
        <w:t xml:space="preserve">. </w:t>
      </w:r>
      <w:r w:rsidR="0006473F">
        <w:rPr>
          <w:sz w:val="24"/>
        </w:rPr>
        <w:t>Because I</w:t>
      </w:r>
      <w:r w:rsidRPr="0094789B">
        <w:rPr>
          <w:sz w:val="24"/>
        </w:rPr>
        <w:t xml:space="preserve"> </w:t>
      </w:r>
      <w:r w:rsidR="00E34AFB">
        <w:rPr>
          <w:sz w:val="24"/>
        </w:rPr>
        <w:t>expanded</w:t>
      </w:r>
      <w:r w:rsidRPr="0094789B">
        <w:rPr>
          <w:sz w:val="24"/>
        </w:rPr>
        <w:t xml:space="preserve"> the locus of control dimension to address </w:t>
      </w:r>
      <w:r w:rsidR="009433E7">
        <w:rPr>
          <w:sz w:val="24"/>
        </w:rPr>
        <w:t>individual</w:t>
      </w:r>
      <w:r w:rsidRPr="0094789B">
        <w:rPr>
          <w:sz w:val="24"/>
        </w:rPr>
        <w:t xml:space="preserve"> external actors</w:t>
      </w:r>
      <w:r w:rsidR="0006473F">
        <w:rPr>
          <w:sz w:val="24"/>
        </w:rPr>
        <w:t xml:space="preserve">, </w:t>
      </w:r>
      <w:r w:rsidRPr="0094789B">
        <w:rPr>
          <w:sz w:val="24"/>
        </w:rPr>
        <w:t>students rate</w:t>
      </w:r>
      <w:r w:rsidR="0006473F">
        <w:rPr>
          <w:sz w:val="24"/>
        </w:rPr>
        <w:t>d</w:t>
      </w:r>
      <w:r w:rsidRPr="0094789B">
        <w:rPr>
          <w:sz w:val="24"/>
        </w:rPr>
        <w:t xml:space="preserve"> whether the cause of the</w:t>
      </w:r>
      <w:r w:rsidR="0006473F">
        <w:rPr>
          <w:sz w:val="24"/>
        </w:rPr>
        <w:t>ir performance</w:t>
      </w:r>
      <w:r w:rsidRPr="0094789B">
        <w:rPr>
          <w:sz w:val="24"/>
        </w:rPr>
        <w:t xml:space="preserve"> was due to the game itself, the character </w:t>
      </w:r>
      <w:r w:rsidR="00E2447A">
        <w:rPr>
          <w:sz w:val="24"/>
        </w:rPr>
        <w:t xml:space="preserve">with whom </w:t>
      </w:r>
      <w:r w:rsidRPr="0094789B">
        <w:rPr>
          <w:sz w:val="24"/>
        </w:rPr>
        <w:t>they had interacted, or the culture</w:t>
      </w:r>
      <w:r w:rsidR="00E2447A">
        <w:rPr>
          <w:sz w:val="24"/>
        </w:rPr>
        <w:t xml:space="preserve"> to which</w:t>
      </w:r>
      <w:r w:rsidRPr="0094789B">
        <w:rPr>
          <w:sz w:val="24"/>
        </w:rPr>
        <w:t xml:space="preserve"> the</w:t>
      </w:r>
      <w:r w:rsidR="00E2447A">
        <w:rPr>
          <w:sz w:val="24"/>
        </w:rPr>
        <w:t xml:space="preserve"> character belonged</w:t>
      </w:r>
      <w:r w:rsidR="009433E7">
        <w:rPr>
          <w:sz w:val="24"/>
        </w:rPr>
        <w:t>.</w:t>
      </w:r>
    </w:p>
    <w:p w:rsidR="002D4F6B" w:rsidRPr="0094789B" w:rsidRDefault="002D4F6B" w:rsidP="002D4F6B">
      <w:pPr>
        <w:pStyle w:val="ListParagraph"/>
        <w:numPr>
          <w:ilvl w:val="2"/>
          <w:numId w:val="1"/>
        </w:numPr>
        <w:spacing w:line="240" w:lineRule="auto"/>
        <w:ind w:left="0"/>
        <w:rPr>
          <w:rFonts w:ascii="Times New Roman" w:hAnsi="Times New Roman" w:cs="Times New Roman"/>
          <w:smallCaps/>
          <w:sz w:val="24"/>
          <w:szCs w:val="24"/>
        </w:rPr>
      </w:pPr>
      <w:r>
        <w:rPr>
          <w:rFonts w:ascii="Times New Roman" w:hAnsi="Times New Roman" w:cs="Times New Roman"/>
          <w:smallCaps/>
          <w:sz w:val="24"/>
          <w:szCs w:val="24"/>
        </w:rPr>
        <w:t>Verbal data r</w:t>
      </w:r>
      <w:r w:rsidRPr="0094789B">
        <w:rPr>
          <w:rFonts w:ascii="Times New Roman" w:hAnsi="Times New Roman" w:cs="Times New Roman"/>
          <w:smallCaps/>
          <w:sz w:val="24"/>
          <w:szCs w:val="24"/>
        </w:rPr>
        <w:t>esults</w:t>
      </w:r>
    </w:p>
    <w:p w:rsidR="002D4F6B" w:rsidRPr="0094789B" w:rsidRDefault="002D4F6B" w:rsidP="002D4F6B">
      <w:pPr>
        <w:spacing w:line="240" w:lineRule="auto"/>
        <w:jc w:val="both"/>
        <w:rPr>
          <w:rFonts w:ascii="Times New Roman" w:hAnsi="Times New Roman" w:cs="Times New Roman"/>
          <w:sz w:val="24"/>
          <w:szCs w:val="24"/>
          <w:lang w:eastAsia="ja-JP"/>
        </w:rPr>
      </w:pPr>
      <w:r w:rsidRPr="0094789B">
        <w:rPr>
          <w:rFonts w:ascii="Times New Roman" w:eastAsia="Calibri" w:hAnsi="Times New Roman" w:cs="Times New Roman"/>
          <w:sz w:val="24"/>
          <w:szCs w:val="24"/>
          <w:lang w:eastAsia="ja-JP"/>
        </w:rPr>
        <w:t xml:space="preserve">From the think aloud data, I found that most students’ verbal commentary during the game was highly focused on achieving the proximal task-related goals of the game, or on other game or interface elements. Students who identified themselves as frequent gamers were especially focused on these issues. There was, however, a subset of participants who mentioned </w:t>
      </w:r>
      <w:r w:rsidR="00E34AFB">
        <w:rPr>
          <w:rFonts w:ascii="Times New Roman" w:eastAsia="Calibri" w:hAnsi="Times New Roman" w:cs="Times New Roman"/>
          <w:sz w:val="24"/>
          <w:szCs w:val="24"/>
          <w:lang w:eastAsia="ja-JP"/>
        </w:rPr>
        <w:t xml:space="preserve">concepts like </w:t>
      </w:r>
      <w:r w:rsidR="00E34AFB" w:rsidRPr="00E34AFB">
        <w:rPr>
          <w:rFonts w:ascii="Times New Roman" w:eastAsia="Calibri" w:hAnsi="Times New Roman" w:cs="Times New Roman"/>
          <w:i/>
          <w:sz w:val="24"/>
          <w:szCs w:val="24"/>
          <w:lang w:eastAsia="ja-JP"/>
        </w:rPr>
        <w:t>empathy</w:t>
      </w:r>
      <w:r w:rsidR="00E34AFB">
        <w:rPr>
          <w:rFonts w:ascii="Times New Roman" w:eastAsia="Calibri" w:hAnsi="Times New Roman" w:cs="Times New Roman"/>
          <w:sz w:val="24"/>
          <w:szCs w:val="24"/>
          <w:lang w:eastAsia="ja-JP"/>
        </w:rPr>
        <w:t xml:space="preserve">, </w:t>
      </w:r>
      <w:r w:rsidRPr="00E34AFB">
        <w:rPr>
          <w:rFonts w:ascii="Times New Roman" w:eastAsia="Calibri" w:hAnsi="Times New Roman" w:cs="Times New Roman"/>
          <w:i/>
          <w:sz w:val="24"/>
          <w:szCs w:val="24"/>
          <w:lang w:eastAsia="ja-JP"/>
        </w:rPr>
        <w:t>perspective</w:t>
      </w:r>
      <w:r w:rsidR="00E34AFB">
        <w:rPr>
          <w:rFonts w:ascii="Times New Roman" w:eastAsia="Calibri" w:hAnsi="Times New Roman" w:cs="Times New Roman"/>
          <w:sz w:val="24"/>
          <w:szCs w:val="24"/>
          <w:lang w:eastAsia="ja-JP"/>
        </w:rPr>
        <w:t xml:space="preserve">, or </w:t>
      </w:r>
      <w:r w:rsidRPr="00E34AFB">
        <w:rPr>
          <w:rFonts w:ascii="Times New Roman" w:eastAsia="Calibri" w:hAnsi="Times New Roman" w:cs="Times New Roman"/>
          <w:i/>
          <w:sz w:val="24"/>
          <w:szCs w:val="24"/>
          <w:lang w:eastAsia="ja-JP"/>
        </w:rPr>
        <w:t>rapport</w:t>
      </w:r>
      <w:r w:rsidRPr="0094789B">
        <w:rPr>
          <w:rFonts w:ascii="Times New Roman" w:eastAsia="Calibri" w:hAnsi="Times New Roman" w:cs="Times New Roman"/>
          <w:sz w:val="24"/>
          <w:szCs w:val="24"/>
          <w:lang w:eastAsia="ja-JP"/>
        </w:rPr>
        <w:t xml:space="preserve"> with the characters when interviewed after they played</w:t>
      </w:r>
      <w:r w:rsidR="00E34AFB">
        <w:rPr>
          <w:rFonts w:ascii="Times New Roman" w:eastAsia="Calibri" w:hAnsi="Times New Roman" w:cs="Times New Roman"/>
          <w:sz w:val="24"/>
          <w:szCs w:val="24"/>
          <w:lang w:eastAsia="ja-JP"/>
        </w:rPr>
        <w:t>, e.g., “I was trying to take his perspective, and put myself in Farid’s shoes.”</w:t>
      </w:r>
      <w:r w:rsidRPr="0094789B">
        <w:rPr>
          <w:rFonts w:ascii="Times New Roman" w:eastAsia="Calibri" w:hAnsi="Times New Roman" w:cs="Times New Roman"/>
          <w:sz w:val="24"/>
          <w:szCs w:val="24"/>
          <w:lang w:eastAsia="ja-JP"/>
        </w:rPr>
        <w:t xml:space="preserve"> These participants were less focused on task goals, tended to give the virtual characters more credit for the outcome, and be more successful at the game. The key insights I gained from the verbal data</w:t>
      </w:r>
      <w:r w:rsidR="00E34AFB">
        <w:rPr>
          <w:rFonts w:ascii="Times New Roman" w:eastAsia="Calibri" w:hAnsi="Times New Roman" w:cs="Times New Roman"/>
          <w:sz w:val="24"/>
          <w:szCs w:val="24"/>
          <w:lang w:eastAsia="ja-JP"/>
        </w:rPr>
        <w:t xml:space="preserve"> were</w:t>
      </w:r>
      <w:r w:rsidRPr="0094789B">
        <w:rPr>
          <w:rFonts w:ascii="Times New Roman" w:eastAsia="Calibri" w:hAnsi="Times New Roman" w:cs="Times New Roman"/>
          <w:sz w:val="24"/>
          <w:szCs w:val="24"/>
          <w:lang w:eastAsia="ja-JP"/>
        </w:rPr>
        <w:t xml:space="preserve"> that the </w:t>
      </w:r>
      <w:r w:rsidR="00E34AFB">
        <w:rPr>
          <w:rFonts w:ascii="Times New Roman" w:eastAsia="Calibri" w:hAnsi="Times New Roman" w:cs="Times New Roman"/>
          <w:sz w:val="24"/>
          <w:szCs w:val="24"/>
          <w:lang w:eastAsia="ja-JP"/>
        </w:rPr>
        <w:t xml:space="preserve">task </w:t>
      </w:r>
      <w:r w:rsidRPr="0094789B">
        <w:rPr>
          <w:rFonts w:ascii="Times New Roman" w:eastAsia="Calibri" w:hAnsi="Times New Roman" w:cs="Times New Roman"/>
          <w:sz w:val="24"/>
          <w:szCs w:val="24"/>
          <w:lang w:eastAsia="ja-JP"/>
        </w:rPr>
        <w:t>goals of the game seemed to be the most salient for the participants</w:t>
      </w:r>
      <w:r w:rsidR="00E34AFB">
        <w:rPr>
          <w:rFonts w:ascii="Times New Roman" w:eastAsia="Calibri" w:hAnsi="Times New Roman" w:cs="Times New Roman"/>
          <w:sz w:val="24"/>
          <w:szCs w:val="24"/>
          <w:lang w:eastAsia="ja-JP"/>
        </w:rPr>
        <w:t>,</w:t>
      </w:r>
      <w:r w:rsidRPr="0094789B">
        <w:rPr>
          <w:rFonts w:ascii="Times New Roman" w:eastAsia="Calibri" w:hAnsi="Times New Roman" w:cs="Times New Roman"/>
          <w:sz w:val="24"/>
          <w:szCs w:val="24"/>
          <w:lang w:eastAsia="ja-JP"/>
        </w:rPr>
        <w:t xml:space="preserve"> </w:t>
      </w:r>
      <w:r w:rsidR="00E34AFB">
        <w:rPr>
          <w:rFonts w:ascii="Times New Roman" w:eastAsia="Calibri" w:hAnsi="Times New Roman" w:cs="Times New Roman"/>
          <w:sz w:val="24"/>
          <w:szCs w:val="24"/>
          <w:lang w:eastAsia="ja-JP"/>
        </w:rPr>
        <w:t xml:space="preserve">perhaps distracting them </w:t>
      </w:r>
      <w:r w:rsidRPr="0094789B">
        <w:rPr>
          <w:rFonts w:ascii="Times New Roman" w:eastAsia="Calibri" w:hAnsi="Times New Roman" w:cs="Times New Roman"/>
          <w:sz w:val="24"/>
          <w:szCs w:val="24"/>
          <w:lang w:eastAsia="ja-JP"/>
        </w:rPr>
        <w:t>from engaging with the virt</w:t>
      </w:r>
      <w:r w:rsidR="00E34AFB">
        <w:rPr>
          <w:rFonts w:ascii="Times New Roman" w:eastAsia="Calibri" w:hAnsi="Times New Roman" w:cs="Times New Roman"/>
          <w:sz w:val="24"/>
          <w:szCs w:val="24"/>
          <w:lang w:eastAsia="ja-JP"/>
        </w:rPr>
        <w:t>ual characters as social beings. This seemed to be related to less success</w:t>
      </w:r>
      <w:r w:rsidRPr="0094789B">
        <w:rPr>
          <w:rFonts w:ascii="Times New Roman" w:eastAsia="Calibri" w:hAnsi="Times New Roman" w:cs="Times New Roman"/>
          <w:sz w:val="24"/>
          <w:szCs w:val="24"/>
          <w:lang w:eastAsia="ja-JP"/>
        </w:rPr>
        <w:t xml:space="preserve"> in the game. It </w:t>
      </w:r>
      <w:r w:rsidR="00E34AFB" w:rsidRPr="0094789B">
        <w:rPr>
          <w:rFonts w:ascii="Times New Roman" w:eastAsia="Calibri" w:hAnsi="Times New Roman" w:cs="Times New Roman"/>
          <w:sz w:val="24"/>
          <w:szCs w:val="24"/>
          <w:lang w:eastAsia="ja-JP"/>
        </w:rPr>
        <w:t xml:space="preserve">also </w:t>
      </w:r>
      <w:r w:rsidRPr="0094789B">
        <w:rPr>
          <w:rFonts w:ascii="Times New Roman" w:eastAsia="Calibri" w:hAnsi="Times New Roman" w:cs="Times New Roman"/>
          <w:sz w:val="24"/>
          <w:szCs w:val="24"/>
          <w:lang w:eastAsia="ja-JP"/>
        </w:rPr>
        <w:t>seems likely that they would have learned less sophisticated skills of intercultural negotiation.</w:t>
      </w:r>
    </w:p>
    <w:p w:rsidR="00162860" w:rsidRPr="0094789B" w:rsidRDefault="002D4F6B" w:rsidP="00DC0F51">
      <w:pPr>
        <w:pStyle w:val="ListParagraph"/>
        <w:numPr>
          <w:ilvl w:val="2"/>
          <w:numId w:val="1"/>
        </w:numPr>
        <w:spacing w:line="240" w:lineRule="auto"/>
        <w:ind w:left="0"/>
        <w:rPr>
          <w:rFonts w:ascii="Times New Roman" w:hAnsi="Times New Roman" w:cs="Times New Roman"/>
          <w:smallCaps/>
          <w:sz w:val="24"/>
          <w:szCs w:val="24"/>
        </w:rPr>
      </w:pPr>
      <w:r>
        <w:rPr>
          <w:rFonts w:ascii="Times New Roman" w:hAnsi="Times New Roman" w:cs="Times New Roman"/>
          <w:smallCaps/>
          <w:sz w:val="24"/>
          <w:szCs w:val="24"/>
        </w:rPr>
        <w:t>Locus of control r</w:t>
      </w:r>
      <w:r w:rsidR="00162860" w:rsidRPr="0094789B">
        <w:rPr>
          <w:rFonts w:ascii="Times New Roman" w:hAnsi="Times New Roman" w:cs="Times New Roman"/>
          <w:smallCaps/>
          <w:sz w:val="24"/>
          <w:szCs w:val="24"/>
        </w:rPr>
        <w:t>esults</w:t>
      </w:r>
    </w:p>
    <w:p w:rsidR="00162860" w:rsidRDefault="00E02333" w:rsidP="002D4F6B">
      <w:pPr>
        <w:spacing w:line="240" w:lineRule="auto"/>
        <w:jc w:val="both"/>
        <w:rPr>
          <w:rFonts w:ascii="Times New Roman" w:hAnsi="Times New Roman" w:cs="Times New Roman"/>
          <w:sz w:val="24"/>
          <w:szCs w:val="24"/>
          <w:lang w:eastAsia="ja-JP"/>
        </w:rPr>
      </w:pPr>
      <w:r w:rsidRPr="0094789B">
        <w:rPr>
          <w:rFonts w:ascii="Times New Roman" w:hAnsi="Times New Roman" w:cs="Times New Roman"/>
          <w:sz w:val="24"/>
          <w:szCs w:val="24"/>
          <w:lang w:eastAsia="ja-JP"/>
        </w:rPr>
        <w:t xml:space="preserve">I </w:t>
      </w:r>
      <w:r w:rsidR="00162860" w:rsidRPr="0094789B">
        <w:rPr>
          <w:rFonts w:ascii="Times New Roman" w:hAnsi="Times New Roman" w:cs="Times New Roman"/>
          <w:sz w:val="24"/>
          <w:szCs w:val="24"/>
          <w:lang w:eastAsia="ja-JP"/>
        </w:rPr>
        <w:t xml:space="preserve">measured success in the game by determining the number of negotiation objectives each student met in each negotiation. In the first of the two negotiations, </w:t>
      </w:r>
      <w:r w:rsidR="009433E7">
        <w:rPr>
          <w:rFonts w:ascii="Times New Roman" w:hAnsi="Times New Roman" w:cs="Times New Roman"/>
          <w:sz w:val="24"/>
          <w:szCs w:val="24"/>
          <w:lang w:eastAsia="ja-JP"/>
        </w:rPr>
        <w:t>I</w:t>
      </w:r>
      <w:r w:rsidR="00162860" w:rsidRPr="0094789B">
        <w:rPr>
          <w:rFonts w:ascii="Times New Roman" w:hAnsi="Times New Roman" w:cs="Times New Roman"/>
          <w:sz w:val="24"/>
          <w:szCs w:val="24"/>
          <w:lang w:eastAsia="ja-JP"/>
        </w:rPr>
        <w:t xml:space="preserve"> found that students’ </w:t>
      </w:r>
      <w:r w:rsidR="00E34AFB">
        <w:rPr>
          <w:rFonts w:ascii="Times New Roman" w:hAnsi="Times New Roman" w:cs="Times New Roman"/>
          <w:sz w:val="24"/>
          <w:szCs w:val="24"/>
          <w:lang w:eastAsia="ja-JP"/>
        </w:rPr>
        <w:t>ratings of locus of control were</w:t>
      </w:r>
      <w:r w:rsidR="00162860" w:rsidRPr="0094789B">
        <w:rPr>
          <w:rFonts w:ascii="Times New Roman" w:hAnsi="Times New Roman" w:cs="Times New Roman"/>
          <w:sz w:val="24"/>
          <w:szCs w:val="24"/>
          <w:lang w:eastAsia="ja-JP"/>
        </w:rPr>
        <w:t xml:space="preserve"> significantly correlated to their success. Specifically, success was highly correlated to an internal locus of control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=.659, </w:t>
      </w:r>
      <w:r w:rsidR="00162860" w:rsidRPr="0094789B">
        <w:rPr>
          <w:rFonts w:ascii="Times New Roman" w:hAnsi="Times New Roman" w:cs="Times New Roman"/>
          <w:i/>
          <w:sz w:val="24"/>
          <w:szCs w:val="24"/>
          <w:lang w:eastAsia="ja-JP"/>
        </w:rPr>
        <w:t>p</w:t>
      </w:r>
      <w:r w:rsidR="00E34AFB">
        <w:rPr>
          <w:rFonts w:ascii="Times New Roman" w:hAnsi="Times New Roman" w:cs="Times New Roman"/>
          <w:sz w:val="24"/>
          <w:szCs w:val="24"/>
          <w:lang w:eastAsia="ja-JP"/>
        </w:rPr>
        <w:t>=.014) and</w:t>
      </w:r>
      <w:r w:rsidR="00162860" w:rsidRPr="0094789B">
        <w:rPr>
          <w:rFonts w:ascii="Times New Roman" w:hAnsi="Times New Roman" w:cs="Times New Roman"/>
          <w:sz w:val="24"/>
          <w:szCs w:val="24"/>
          <w:lang w:eastAsia="ja-JP"/>
        </w:rPr>
        <w:t xml:space="preserve"> negatively correlated to blaming </w:t>
      </w:r>
      <w:r w:rsidR="00FB56AA">
        <w:rPr>
          <w:rFonts w:ascii="Times New Roman" w:hAnsi="Times New Roman" w:cs="Times New Roman"/>
          <w:sz w:val="24"/>
          <w:szCs w:val="24"/>
          <w:lang w:eastAsia="ja-JP"/>
        </w:rPr>
        <w:t>BiLAT</w:t>
      </w:r>
      <w:r w:rsidR="00162860" w:rsidRPr="0094789B">
        <w:rPr>
          <w:rFonts w:ascii="Times New Roman" w:hAnsi="Times New Roman" w:cs="Times New Roman"/>
          <w:sz w:val="24"/>
          <w:szCs w:val="24"/>
          <w:lang w:eastAsia="ja-JP"/>
        </w:rPr>
        <w:t xml:space="preserve">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=-.581,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 xml:space="preserve">=.037). An independent-samples t-test showed that there were significant differences in </w:t>
      </w:r>
      <w:r w:rsidR="008778E5">
        <w:rPr>
          <w:rFonts w:ascii="Times New Roman" w:hAnsi="Times New Roman" w:cs="Times New Roman"/>
          <w:sz w:val="24"/>
          <w:szCs w:val="24"/>
          <w:lang w:eastAsia="ja-JP"/>
        </w:rPr>
        <w:t>ratings</w:t>
      </w:r>
      <w:r w:rsidR="00162860" w:rsidRPr="0094789B">
        <w:rPr>
          <w:rFonts w:ascii="Times New Roman" w:hAnsi="Times New Roman" w:cs="Times New Roman"/>
          <w:sz w:val="24"/>
          <w:szCs w:val="24"/>
          <w:lang w:eastAsia="ja-JP"/>
        </w:rPr>
        <w:t xml:space="preserve"> between genders in this negotiation. Women were more likely to attribute their performance to the game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=7.00,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=.86) than men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=4.56,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=2.00); </w:t>
      </w:r>
      <w:r w:rsidR="00162860" w:rsidRPr="0094789B">
        <w:rPr>
          <w:rFonts w:ascii="Times New Roman" w:hAnsi="Times New Roman" w:cs="Times New Roman"/>
          <w:i/>
          <w:sz w:val="24"/>
          <w:szCs w:val="24"/>
          <w:lang w:eastAsia="ja-JP"/>
        </w:rPr>
        <w:t>t</w:t>
      </w:r>
      <w:r w:rsidR="00162860" w:rsidRPr="0094789B">
        <w:rPr>
          <w:rFonts w:ascii="Times New Roman" w:hAnsi="Times New Roman" w:cs="Times New Roman"/>
          <w:sz w:val="24"/>
          <w:szCs w:val="24"/>
          <w:lang w:eastAsia="ja-JP"/>
        </w:rPr>
        <w:t xml:space="preserve">(11)=-2.31,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=.042. They were marginally less successful than men at achieving the objectives in the game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=.13,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=.25;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=.67,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=.5; </w:t>
      </w:r>
      <w:r w:rsidR="00162860" w:rsidRPr="0094789B">
        <w:rPr>
          <w:rFonts w:ascii="Times New Roman" w:hAnsi="Times New Roman" w:cs="Times New Roman"/>
          <w:i/>
          <w:sz w:val="24"/>
          <w:szCs w:val="24"/>
          <w:lang w:eastAsia="ja-JP"/>
        </w:rPr>
        <w:t>t</w:t>
      </w:r>
      <w:r w:rsidR="00162860" w:rsidRPr="0094789B">
        <w:rPr>
          <w:rFonts w:ascii="Times New Roman" w:hAnsi="Times New Roman" w:cs="Times New Roman"/>
          <w:sz w:val="24"/>
          <w:szCs w:val="24"/>
          <w:lang w:eastAsia="ja-JP"/>
        </w:rPr>
        <w:t xml:space="preserve">(11)=2.02,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=.068).</w:t>
      </w:r>
    </w:p>
    <w:p w:rsidR="00162860" w:rsidRPr="008778E5" w:rsidRDefault="00BC4AEA" w:rsidP="008778E5">
      <w:pPr>
        <w:spacing w:line="240" w:lineRule="auto"/>
        <w:jc w:val="both"/>
        <w:rPr>
          <w:rFonts w:ascii="Times New Roman" w:hAnsi="Times New Roman" w:cs="Times New Roman"/>
          <w:sz w:val="24"/>
          <w:szCs w:val="24"/>
          <w:lang w:eastAsia="ja-JP"/>
        </w:rPr>
      </w:pPr>
      <w:r w:rsidRPr="00AC6298">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7.5pt;margin-top:235.1pt;width:265.5pt;height:31pt;z-index:251660288" stroked="f">
            <v:textbox style="mso-next-textbox:#_x0000_s1026;mso-fit-shape-to-text:t" inset="0,0,0,0">
              <w:txbxContent>
                <w:p w:rsidR="0038110E" w:rsidRPr="008778E5" w:rsidRDefault="0038110E" w:rsidP="008778E5">
                  <w:pPr>
                    <w:pStyle w:val="Caption"/>
                    <w:jc w:val="center"/>
                    <w:rPr>
                      <w:rFonts w:eastAsiaTheme="minorHAnsi"/>
                      <w:noProof/>
                      <w:sz w:val="20"/>
                      <w:szCs w:val="20"/>
                    </w:rPr>
                  </w:pPr>
                  <w:r w:rsidRPr="00BC4AEA">
                    <w:rPr>
                      <w:b/>
                      <w:sz w:val="20"/>
                      <w:szCs w:val="20"/>
                    </w:rPr>
                    <w:t>Fig. 2</w:t>
                  </w:r>
                  <w:r w:rsidRPr="008778E5">
                    <w:rPr>
                      <w:sz w:val="20"/>
                      <w:szCs w:val="20"/>
                    </w:rPr>
                    <w:t xml:space="preserve">: Attributions towards virtual counterpart </w:t>
                  </w:r>
                  <w:r>
                    <w:rPr>
                      <w:sz w:val="20"/>
                      <w:szCs w:val="20"/>
                    </w:rPr>
                    <w:br/>
                  </w:r>
                  <w:r w:rsidRPr="008778E5">
                    <w:rPr>
                      <w:sz w:val="20"/>
                      <w:szCs w:val="20"/>
                    </w:rPr>
                    <w:t xml:space="preserve">by negotiation expertise, </w:t>
                  </w:r>
                  <w:r>
                    <w:rPr>
                      <w:sz w:val="20"/>
                      <w:szCs w:val="20"/>
                    </w:rPr>
                    <w:t>second negotiation</w:t>
                  </w:r>
                </w:p>
              </w:txbxContent>
            </v:textbox>
            <w10:wrap type="square"/>
          </v:shape>
        </w:pict>
      </w: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428625</wp:posOffset>
            </wp:positionV>
            <wp:extent cx="3371850" cy="2514600"/>
            <wp:effectExtent l="19050" t="0" r="0" b="0"/>
            <wp:wrapSquare wrapText="bothSides"/>
            <wp:docPr id="1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40470" cy="3748444"/>
                      <a:chOff x="1371600" y="1981200"/>
                      <a:chExt cx="5040470" cy="3748444"/>
                    </a:xfrm>
                  </a:grpSpPr>
                  <a:pic>
                    <a:nvPicPr>
                      <a:cNvPr id="5" name="Picture 4"/>
                      <a:cNvPicPr/>
                    </a:nvPicPr>
                    <a:blipFill>
                      <a:blip r:embed="rId10"/>
                      <a:srcRect/>
                      <a:stretch>
                        <a:fillRect/>
                      </a:stretch>
                    </a:blipFill>
                    <a:spPr bwMode="auto">
                      <a:xfrm>
                        <a:off x="2667000" y="1981200"/>
                        <a:ext cx="3745070" cy="3595065"/>
                      </a:xfrm>
                      <a:prstGeom prst="rect">
                        <a:avLst/>
                      </a:prstGeom>
                      <a:noFill/>
                      <a:ln w="9525">
                        <a:noFill/>
                        <a:miter lim="800000"/>
                        <a:headEnd/>
                        <a:tailEnd/>
                      </a:ln>
                    </a:spPr>
                  </a:pic>
                  <a:sp>
                    <a:nvSpPr>
                      <a:cNvPr id="7" name="Rectangle 6"/>
                      <a:cNvSpPr/>
                    </a:nvSpPr>
                    <a:spPr>
                      <a:xfrm>
                        <a:off x="4608568" y="4267200"/>
                        <a:ext cx="809837" cy="584775"/>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i="1" dirty="0" smtClean="0"/>
                            <a:t>r</a:t>
                          </a:r>
                          <a:r>
                            <a:rPr lang="en-US" sz="1600" dirty="0" smtClean="0"/>
                            <a:t>=.728</a:t>
                          </a:r>
                        </a:p>
                        <a:p>
                          <a:r>
                            <a:rPr lang="en-US" sz="1600" i="1" dirty="0" smtClean="0"/>
                            <a:t>p</a:t>
                          </a:r>
                          <a:r>
                            <a:rPr lang="en-US" sz="1600" dirty="0" smtClean="0"/>
                            <a:t>=.007</a:t>
                          </a:r>
                          <a:endParaRPr lang="en-US" sz="1600" dirty="0"/>
                        </a:p>
                      </a:txBody>
                      <a:useSpRect/>
                    </a:txSp>
                  </a:sp>
                  <a:sp>
                    <a:nvSpPr>
                      <a:cNvPr id="9" name="TextBox 8"/>
                      <a:cNvSpPr txBox="1"/>
                    </a:nvSpPr>
                    <a:spPr>
                      <a:xfrm>
                        <a:off x="3152168" y="5391090"/>
                        <a:ext cx="3096232" cy="338554"/>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Self-reported negotiation expertise</a:t>
                          </a:r>
                          <a:endParaRPr lang="en-US" sz="1600" dirty="0"/>
                        </a:p>
                      </a:txBody>
                      <a:useSpRect/>
                    </a:txSp>
                  </a:sp>
                  <a:sp>
                    <a:nvSpPr>
                      <a:cNvPr id="12" name="TextBox 11"/>
                      <a:cNvSpPr txBox="1"/>
                    </a:nvSpPr>
                    <a:spPr>
                      <a:xfrm>
                        <a:off x="1371600" y="2590800"/>
                        <a:ext cx="1305634" cy="1077218"/>
                      </a:xfrm>
                      <a:prstGeom prst="rect">
                        <a:avLst/>
                      </a:prstGeom>
                      <a:solidFill>
                        <a:schemeClr val="bg1"/>
                      </a:solidFill>
                    </a:spPr>
                    <a:txSp>
                      <a:txBody>
                        <a:bodyPr vert="horz"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US" sz="1600" dirty="0" smtClean="0"/>
                            <a:t>Attribution of </a:t>
                          </a:r>
                          <a:br>
                            <a:rPr lang="en-US" sz="1600" dirty="0" smtClean="0"/>
                          </a:br>
                          <a:r>
                            <a:rPr lang="en-US" sz="1600" dirty="0" smtClean="0"/>
                            <a:t>performance </a:t>
                          </a:r>
                          <a:br>
                            <a:rPr lang="en-US" sz="1600" dirty="0" smtClean="0"/>
                          </a:br>
                          <a:r>
                            <a:rPr lang="en-US" sz="1600" dirty="0" smtClean="0"/>
                            <a:t>to </a:t>
                          </a:r>
                          <a:r>
                            <a:rPr lang="en-US" sz="1600" dirty="0" smtClean="0"/>
                            <a:t>v</a:t>
                          </a:r>
                          <a:r>
                            <a:rPr lang="en-US" sz="1600" dirty="0" smtClean="0"/>
                            <a:t>irtual </a:t>
                          </a:r>
                          <a:br>
                            <a:rPr lang="en-US" sz="1600" dirty="0" smtClean="0"/>
                          </a:br>
                          <a:r>
                            <a:rPr lang="en-US" sz="1600" dirty="0" smtClean="0"/>
                            <a:t>counterpart</a:t>
                          </a:r>
                          <a:endParaRPr lang="en-US" sz="1600" dirty="0"/>
                        </a:p>
                      </a:txBody>
                      <a:useSpRect/>
                    </a:txSp>
                  </a:sp>
                  <a:sp>
                    <a:nvSpPr>
                      <a:cNvPr id="17" name="Oval 16"/>
                      <a:cNvSpPr/>
                    </a:nvSpPr>
                    <a:spPr>
                      <a:xfrm>
                        <a:off x="3200400" y="306705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4181475" y="287655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4648200" y="287655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l 19"/>
                      <a:cNvSpPr/>
                    </a:nvSpPr>
                    <a:spPr>
                      <a:xfrm>
                        <a:off x="4648200" y="3276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20"/>
                      <a:cNvSpPr/>
                    </a:nvSpPr>
                    <a:spPr>
                      <a:xfrm>
                        <a:off x="5124450" y="2514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5172075" y="27432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3657600" y="3962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657600" y="4191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3667125" y="4829175"/>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Oval 25"/>
                      <a:cNvSpPr/>
                    </a:nvSpPr>
                    <a:spPr>
                      <a:xfrm>
                        <a:off x="3667125" y="4314825"/>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2647950" y="2013460"/>
                        <a:ext cx="391234" cy="3062441"/>
                      </a:xfrm>
                      <a:prstGeom prst="rect">
                        <a:avLst/>
                      </a:prstGeom>
                      <a:solidFill>
                        <a:schemeClr val="bg1"/>
                      </a:solidFill>
                    </a:spPr>
                    <a:txSp>
                      <a:txBody>
                        <a:bodyPr vert="horz"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lnSpc>
                              <a:spcPts val="2600"/>
                            </a:lnSpc>
                          </a:pPr>
                          <a:r>
                            <a:rPr lang="en-US" sz="1600" dirty="0" smtClean="0"/>
                            <a:t>9</a:t>
                          </a:r>
                        </a:p>
                        <a:p>
                          <a:pPr algn="r">
                            <a:lnSpc>
                              <a:spcPts val="2600"/>
                            </a:lnSpc>
                          </a:pPr>
                          <a:r>
                            <a:rPr lang="en-US" sz="1600" dirty="0" smtClean="0"/>
                            <a:t>8</a:t>
                          </a:r>
                        </a:p>
                        <a:p>
                          <a:pPr algn="r">
                            <a:lnSpc>
                              <a:spcPts val="2600"/>
                            </a:lnSpc>
                          </a:pPr>
                          <a:r>
                            <a:rPr lang="en-US" sz="1600" dirty="0" smtClean="0"/>
                            <a:t>7</a:t>
                          </a:r>
                        </a:p>
                        <a:p>
                          <a:pPr algn="r">
                            <a:lnSpc>
                              <a:spcPts val="2600"/>
                            </a:lnSpc>
                          </a:pPr>
                          <a:r>
                            <a:rPr lang="en-US" sz="1600" dirty="0" smtClean="0"/>
                            <a:t>6</a:t>
                          </a:r>
                        </a:p>
                        <a:p>
                          <a:pPr algn="r">
                            <a:lnSpc>
                              <a:spcPts val="2600"/>
                            </a:lnSpc>
                          </a:pPr>
                          <a:r>
                            <a:rPr lang="en-US" sz="1600" dirty="0" smtClean="0"/>
                            <a:t>5</a:t>
                          </a:r>
                        </a:p>
                        <a:p>
                          <a:pPr algn="r">
                            <a:lnSpc>
                              <a:spcPts val="2600"/>
                            </a:lnSpc>
                          </a:pPr>
                          <a:r>
                            <a:rPr lang="en-US" sz="1600" dirty="0" smtClean="0"/>
                            <a:t>4</a:t>
                          </a:r>
                        </a:p>
                        <a:p>
                          <a:pPr algn="r">
                            <a:lnSpc>
                              <a:spcPts val="2600"/>
                            </a:lnSpc>
                          </a:pPr>
                          <a:r>
                            <a:rPr lang="en-US" sz="1600" dirty="0" smtClean="0"/>
                            <a:t>3</a:t>
                          </a:r>
                        </a:p>
                        <a:p>
                          <a:pPr algn="r">
                            <a:lnSpc>
                              <a:spcPts val="2600"/>
                            </a:lnSpc>
                          </a:pPr>
                          <a:r>
                            <a:rPr lang="en-US" sz="1600" dirty="0" smtClean="0"/>
                            <a:t>2</a:t>
                          </a:r>
                        </a:p>
                        <a:p>
                          <a:pPr algn="r">
                            <a:lnSpc>
                              <a:spcPts val="2600"/>
                            </a:lnSpc>
                          </a:pPr>
                          <a:r>
                            <a:rPr lang="en-US" sz="1600" dirty="0" smtClean="0"/>
                            <a:t>1</a:t>
                          </a:r>
                          <a:endParaRPr lang="en-US" sz="1600" dirty="0"/>
                        </a:p>
                      </a:txBody>
                      <a:useSpRect/>
                    </a:txSp>
                  </a:sp>
                  <a:sp>
                    <a:nvSpPr>
                      <a:cNvPr id="28" name="TextBox 27"/>
                      <a:cNvSpPr txBox="1"/>
                    </a:nvSpPr>
                    <a:spPr>
                      <a:xfrm>
                        <a:off x="3076574" y="5095875"/>
                        <a:ext cx="3324226" cy="338554"/>
                      </a:xfrm>
                      <a:prstGeom prst="rect">
                        <a:avLst/>
                      </a:prstGeom>
                      <a:solidFill>
                        <a:schemeClr val="bg1"/>
                      </a:solidFill>
                    </a:spPr>
                    <a:txSp>
                      <a:txBody>
                        <a:bodyPr vert="horz"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1      2        3      4       5       6       7</a:t>
                          </a:r>
                          <a:endParaRPr lang="en-US" sz="1600" dirty="0"/>
                        </a:p>
                      </a:txBody>
                      <a:useSpRect/>
                    </a:txSp>
                  </a:sp>
                </lc:lockedCanvas>
              </a:graphicData>
            </a:graphic>
          </wp:anchor>
        </w:drawing>
      </w:r>
      <w:r w:rsidR="00162860" w:rsidRPr="0094789B">
        <w:rPr>
          <w:rFonts w:ascii="Times New Roman" w:hAnsi="Times New Roman" w:cs="Times New Roman"/>
          <w:sz w:val="24"/>
          <w:szCs w:val="24"/>
          <w:lang w:eastAsia="ja-JP"/>
        </w:rPr>
        <w:t>In the second negotiation, performance dropped significantly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.54,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=.49;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.25,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=.45; </w:t>
      </w:r>
      <w:r w:rsidR="00162860" w:rsidRPr="0094789B">
        <w:rPr>
          <w:rFonts w:ascii="Times New Roman" w:hAnsi="Times New Roman" w:cs="Times New Roman"/>
          <w:i/>
          <w:sz w:val="24"/>
          <w:szCs w:val="24"/>
          <w:lang w:eastAsia="ja-JP"/>
        </w:rPr>
        <w:t>F</w:t>
      </w:r>
      <w:r w:rsidR="00162860" w:rsidRPr="0094789B">
        <w:rPr>
          <w:rFonts w:ascii="Times New Roman" w:hAnsi="Times New Roman" w:cs="Times New Roman"/>
          <w:sz w:val="24"/>
          <w:szCs w:val="24"/>
          <w:lang w:eastAsia="ja-JP"/>
        </w:rPr>
        <w:t xml:space="preserve">(1,11)=5.04,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.046), as did students’ rating of their own performance on a 7–point Likert scale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5.15,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=1.77; </w:t>
      </w:r>
      <w:r w:rsidR="00162860" w:rsidRPr="0094789B">
        <w:rPr>
          <w:rFonts w:ascii="Times New Roman" w:hAnsi="Times New Roman" w:cs="Times New Roman"/>
          <w:i/>
          <w:sz w:val="24"/>
          <w:szCs w:val="24"/>
          <w:lang w:eastAsia="ja-JP"/>
        </w:rPr>
        <w:t>M=</w:t>
      </w:r>
      <w:r w:rsidR="00162860" w:rsidRPr="0094789B">
        <w:rPr>
          <w:rFonts w:ascii="Times New Roman" w:hAnsi="Times New Roman" w:cs="Times New Roman"/>
          <w:sz w:val="24"/>
          <w:szCs w:val="24"/>
          <w:lang w:eastAsia="ja-JP"/>
        </w:rPr>
        <w:t xml:space="preserve">3.58, </w:t>
      </w:r>
      <w:r w:rsidR="00162860" w:rsidRPr="0094789B">
        <w:rPr>
          <w:rFonts w:ascii="Times New Roman" w:hAnsi="Times New Roman" w:cs="Times New Roman"/>
          <w:i/>
          <w:sz w:val="24"/>
          <w:szCs w:val="24"/>
          <w:lang w:eastAsia="ja-JP"/>
        </w:rPr>
        <w:t>SD</w:t>
      </w:r>
      <w:r w:rsidR="00162860" w:rsidRPr="0094789B">
        <w:rPr>
          <w:rFonts w:ascii="Times New Roman" w:hAnsi="Times New Roman" w:cs="Times New Roman"/>
          <w:sz w:val="24"/>
          <w:szCs w:val="24"/>
          <w:lang w:eastAsia="ja-JP"/>
        </w:rPr>
        <w:t xml:space="preserve">=1.93; </w:t>
      </w:r>
      <w:r w:rsidR="00162860" w:rsidRPr="0094789B">
        <w:rPr>
          <w:rFonts w:ascii="Times New Roman" w:hAnsi="Times New Roman" w:cs="Times New Roman"/>
          <w:i/>
          <w:sz w:val="24"/>
          <w:szCs w:val="24"/>
          <w:lang w:eastAsia="ja-JP"/>
        </w:rPr>
        <w:t>F</w:t>
      </w:r>
      <w:r w:rsidR="00162860" w:rsidRPr="0094789B">
        <w:rPr>
          <w:rFonts w:ascii="Times New Roman" w:hAnsi="Times New Roman" w:cs="Times New Roman"/>
          <w:sz w:val="24"/>
          <w:szCs w:val="24"/>
          <w:lang w:eastAsia="ja-JP"/>
        </w:rPr>
        <w:t xml:space="preserve">(1,11)=4.91,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 xml:space="preserve">.049). In this negotiation, gender no longer had any effect on attributions along any dimension (all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 values &lt; .2). However, significant correlations between </w:t>
      </w:r>
      <w:r w:rsidR="008778E5">
        <w:rPr>
          <w:rFonts w:ascii="Times New Roman" w:hAnsi="Times New Roman" w:cs="Times New Roman"/>
          <w:sz w:val="24"/>
          <w:szCs w:val="24"/>
          <w:lang w:eastAsia="ja-JP"/>
        </w:rPr>
        <w:t>locus of control ratings</w:t>
      </w:r>
      <w:r w:rsidR="00162860" w:rsidRPr="0094789B">
        <w:rPr>
          <w:rFonts w:ascii="Times New Roman" w:hAnsi="Times New Roman" w:cs="Times New Roman"/>
          <w:sz w:val="24"/>
          <w:szCs w:val="24"/>
          <w:lang w:eastAsia="ja-JP"/>
        </w:rPr>
        <w:t xml:space="preserve"> and </w:t>
      </w:r>
      <w:r w:rsidR="00E2447A">
        <w:rPr>
          <w:rFonts w:ascii="Times New Roman" w:hAnsi="Times New Roman" w:cs="Times New Roman"/>
          <w:sz w:val="24"/>
          <w:szCs w:val="24"/>
          <w:lang w:eastAsia="ja-JP"/>
        </w:rPr>
        <w:t>prior knowledge</w:t>
      </w:r>
      <w:r w:rsidR="00162860" w:rsidRPr="0094789B">
        <w:rPr>
          <w:rFonts w:ascii="Times New Roman" w:hAnsi="Times New Roman" w:cs="Times New Roman"/>
          <w:sz w:val="24"/>
          <w:szCs w:val="24"/>
          <w:lang w:eastAsia="ja-JP"/>
        </w:rPr>
        <w:t xml:space="preserve"> did appear. </w:t>
      </w:r>
      <w:r w:rsidR="00E2447A">
        <w:rPr>
          <w:rFonts w:ascii="Times New Roman" w:hAnsi="Times New Roman" w:cs="Times New Roman"/>
          <w:sz w:val="24"/>
          <w:szCs w:val="24"/>
          <w:lang w:eastAsia="ja-JP"/>
        </w:rPr>
        <w:t>S</w:t>
      </w:r>
      <w:r w:rsidR="00162860" w:rsidRPr="0094789B">
        <w:rPr>
          <w:rFonts w:ascii="Times New Roman" w:hAnsi="Times New Roman" w:cs="Times New Roman"/>
          <w:sz w:val="24"/>
          <w:szCs w:val="24"/>
          <w:lang w:eastAsia="ja-JP"/>
        </w:rPr>
        <w:t>tudents with more negotiation expertise were more likely to attribute their performance to the character in the game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=.728,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=.007, see Fig. 2) and the culture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=.596,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=.041), and less likely to attribute their performance to internal factors (</w:t>
      </w:r>
      <w:r w:rsidR="00162860" w:rsidRPr="0094789B">
        <w:rPr>
          <w:rFonts w:ascii="Times New Roman" w:hAnsi="Times New Roman" w:cs="Times New Roman"/>
          <w:i/>
          <w:sz w:val="24"/>
          <w:szCs w:val="24"/>
          <w:lang w:eastAsia="ja-JP"/>
        </w:rPr>
        <w:t>r</w:t>
      </w:r>
      <w:r w:rsidR="00162860" w:rsidRPr="0094789B">
        <w:rPr>
          <w:rFonts w:ascii="Times New Roman" w:hAnsi="Times New Roman" w:cs="Times New Roman"/>
          <w:sz w:val="24"/>
          <w:szCs w:val="24"/>
          <w:lang w:eastAsia="ja-JP"/>
        </w:rPr>
        <w:t xml:space="preserve">=-.775, </w:t>
      </w:r>
      <w:r w:rsidR="00162860" w:rsidRPr="0094789B">
        <w:rPr>
          <w:rFonts w:ascii="Times New Roman" w:hAnsi="Times New Roman" w:cs="Times New Roman"/>
          <w:i/>
          <w:sz w:val="24"/>
          <w:szCs w:val="24"/>
          <w:lang w:eastAsia="ja-JP"/>
        </w:rPr>
        <w:t>p</w:t>
      </w:r>
      <w:r w:rsidR="00162860" w:rsidRPr="0094789B">
        <w:rPr>
          <w:rFonts w:ascii="Times New Roman" w:hAnsi="Times New Roman" w:cs="Times New Roman"/>
          <w:sz w:val="24"/>
          <w:szCs w:val="24"/>
          <w:lang w:eastAsia="ja-JP"/>
        </w:rPr>
        <w:t xml:space="preserve">=.003). However, self-rating of ‘knowledge of Arab cultures’ was not significantly related to </w:t>
      </w:r>
      <w:r>
        <w:rPr>
          <w:rFonts w:ascii="Times New Roman" w:hAnsi="Times New Roman" w:cs="Times New Roman"/>
          <w:sz w:val="24"/>
          <w:szCs w:val="24"/>
          <w:lang w:eastAsia="ja-JP"/>
        </w:rPr>
        <w:t>locus of control</w:t>
      </w:r>
      <w:r w:rsidR="00162860" w:rsidRPr="0094789B">
        <w:rPr>
          <w:rFonts w:ascii="Times New Roman" w:hAnsi="Times New Roman" w:cs="Times New Roman"/>
          <w:sz w:val="24"/>
          <w:szCs w:val="24"/>
          <w:lang w:eastAsia="ja-JP"/>
        </w:rPr>
        <w:t xml:space="preserve">. </w:t>
      </w:r>
    </w:p>
    <w:p w:rsidR="00162860" w:rsidRPr="0094789B" w:rsidRDefault="00392AA2" w:rsidP="00DC0F51">
      <w:pPr>
        <w:pStyle w:val="ListParagraph"/>
        <w:numPr>
          <w:ilvl w:val="2"/>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Discussion</w:t>
      </w:r>
    </w:p>
    <w:p w:rsidR="00162860" w:rsidRPr="0094789B" w:rsidRDefault="00162860" w:rsidP="00E671ED">
      <w:pPr>
        <w:spacing w:after="120" w:line="240" w:lineRule="auto"/>
        <w:jc w:val="both"/>
        <w:rPr>
          <w:rFonts w:ascii="Times New Roman" w:hAnsi="Times New Roman" w:cs="Times New Roman"/>
          <w:sz w:val="24"/>
          <w:szCs w:val="24"/>
        </w:rPr>
      </w:pPr>
      <w:r w:rsidRPr="0094789B">
        <w:rPr>
          <w:rFonts w:ascii="Times New Roman" w:hAnsi="Times New Roman" w:cs="Times New Roman"/>
          <w:sz w:val="24"/>
          <w:szCs w:val="24"/>
        </w:rPr>
        <w:t>In the first negotiation, typical relations emerge</w:t>
      </w:r>
      <w:r w:rsidR="00885570" w:rsidRPr="0094789B">
        <w:rPr>
          <w:rFonts w:ascii="Times New Roman" w:hAnsi="Times New Roman" w:cs="Times New Roman"/>
          <w:sz w:val="24"/>
          <w:szCs w:val="24"/>
        </w:rPr>
        <w:t>d</w:t>
      </w:r>
      <w:r w:rsidRPr="0094789B">
        <w:rPr>
          <w:rFonts w:ascii="Times New Roman" w:hAnsi="Times New Roman" w:cs="Times New Roman"/>
          <w:sz w:val="24"/>
          <w:szCs w:val="24"/>
        </w:rPr>
        <w:t xml:space="preserve"> bet</w:t>
      </w:r>
      <w:r w:rsidR="003D3EC3" w:rsidRPr="0094789B">
        <w:rPr>
          <w:rFonts w:ascii="Times New Roman" w:hAnsi="Times New Roman" w:cs="Times New Roman"/>
          <w:sz w:val="24"/>
          <w:szCs w:val="24"/>
        </w:rPr>
        <w:t>we</w:t>
      </w:r>
      <w:r w:rsidRPr="0094789B">
        <w:rPr>
          <w:rFonts w:ascii="Times New Roman" w:hAnsi="Times New Roman" w:cs="Times New Roman"/>
          <w:sz w:val="24"/>
          <w:szCs w:val="24"/>
        </w:rPr>
        <w:t xml:space="preserve">en performance and </w:t>
      </w:r>
      <w:r w:rsidR="00E2447A">
        <w:rPr>
          <w:rFonts w:ascii="Times New Roman" w:hAnsi="Times New Roman" w:cs="Times New Roman"/>
          <w:sz w:val="24"/>
          <w:szCs w:val="24"/>
        </w:rPr>
        <w:t>locus of control</w:t>
      </w:r>
      <w:r w:rsidRPr="0094789B">
        <w:rPr>
          <w:rFonts w:ascii="Times New Roman" w:hAnsi="Times New Roman" w:cs="Times New Roman"/>
          <w:sz w:val="24"/>
          <w:szCs w:val="24"/>
        </w:rPr>
        <w:t>. Success was linked with feeling like one i</w:t>
      </w:r>
      <w:r w:rsidR="00E02333" w:rsidRPr="0094789B">
        <w:rPr>
          <w:rFonts w:ascii="Times New Roman" w:hAnsi="Times New Roman" w:cs="Times New Roman"/>
          <w:sz w:val="24"/>
          <w:szCs w:val="24"/>
        </w:rPr>
        <w:t>s personally responsible, and</w:t>
      </w:r>
      <w:r w:rsidRPr="0094789B">
        <w:rPr>
          <w:rFonts w:ascii="Times New Roman" w:hAnsi="Times New Roman" w:cs="Times New Roman"/>
          <w:sz w:val="24"/>
          <w:szCs w:val="24"/>
        </w:rPr>
        <w:t xml:space="preserve"> negatively correlated to feeling like the environment is responsible for one’s performance. </w:t>
      </w:r>
      <w:r w:rsidR="003D3EC3" w:rsidRPr="0094789B">
        <w:rPr>
          <w:rFonts w:ascii="Times New Roman" w:hAnsi="Times New Roman" w:cs="Times New Roman"/>
          <w:sz w:val="24"/>
          <w:szCs w:val="24"/>
        </w:rPr>
        <w:t>I</w:t>
      </w:r>
      <w:r w:rsidRPr="0094789B">
        <w:rPr>
          <w:rFonts w:ascii="Times New Roman" w:hAnsi="Times New Roman" w:cs="Times New Roman"/>
          <w:sz w:val="24"/>
          <w:szCs w:val="24"/>
        </w:rPr>
        <w:t xml:space="preserve"> also found that females may have had difficulty in adjusting to the environment – they </w:t>
      </w:r>
      <w:r w:rsidR="00885570" w:rsidRPr="0094789B">
        <w:rPr>
          <w:rFonts w:ascii="Times New Roman" w:hAnsi="Times New Roman" w:cs="Times New Roman"/>
          <w:sz w:val="24"/>
          <w:szCs w:val="24"/>
        </w:rPr>
        <w:t>we</w:t>
      </w:r>
      <w:r w:rsidRPr="0094789B">
        <w:rPr>
          <w:rFonts w:ascii="Times New Roman" w:hAnsi="Times New Roman" w:cs="Times New Roman"/>
          <w:sz w:val="24"/>
          <w:szCs w:val="24"/>
        </w:rPr>
        <w:t xml:space="preserve">re slightly less successful, </w:t>
      </w:r>
      <w:r w:rsidR="00E02333" w:rsidRPr="0094789B">
        <w:rPr>
          <w:rFonts w:ascii="Times New Roman" w:hAnsi="Times New Roman" w:cs="Times New Roman"/>
          <w:sz w:val="24"/>
          <w:szCs w:val="24"/>
        </w:rPr>
        <w:t xml:space="preserve">and </w:t>
      </w:r>
      <w:r w:rsidRPr="0094789B">
        <w:rPr>
          <w:rFonts w:ascii="Times New Roman" w:hAnsi="Times New Roman" w:cs="Times New Roman"/>
          <w:sz w:val="24"/>
          <w:szCs w:val="24"/>
        </w:rPr>
        <w:t xml:space="preserve">blamed the game instead of themselves. </w:t>
      </w:r>
      <w:r w:rsidR="00E2447A">
        <w:rPr>
          <w:rFonts w:ascii="Times New Roman" w:hAnsi="Times New Roman" w:cs="Times New Roman"/>
          <w:sz w:val="24"/>
          <w:szCs w:val="24"/>
        </w:rPr>
        <w:t xml:space="preserve">This </w:t>
      </w:r>
      <w:r w:rsidR="00E2447A" w:rsidRPr="0094789B">
        <w:rPr>
          <w:rFonts w:ascii="Times New Roman" w:hAnsi="Times New Roman" w:cs="Times New Roman"/>
          <w:sz w:val="24"/>
          <w:szCs w:val="24"/>
        </w:rPr>
        <w:t>is congruent to findings by some researchers that females tend to have maladaptive patterns of attributions</w:t>
      </w:r>
      <w:r w:rsidR="00E2447A" w:rsidRPr="00E2447A">
        <w:rPr>
          <w:rFonts w:ascii="Times New Roman" w:hAnsi="Times New Roman" w:cs="Times New Roman"/>
          <w:sz w:val="24"/>
          <w:szCs w:val="24"/>
        </w:rPr>
        <w:t xml:space="preserve"> </w:t>
      </w:r>
      <w:r w:rsidR="00E2447A" w:rsidRPr="0094789B">
        <w:rPr>
          <w:rFonts w:ascii="Times New Roman" w:hAnsi="Times New Roman" w:cs="Times New Roman"/>
          <w:sz w:val="24"/>
          <w:szCs w:val="24"/>
        </w:rPr>
        <w:t xml:space="preserve">(see </w:t>
      </w:r>
      <w:r w:rsidR="00E2447A" w:rsidRPr="001D6C84">
        <w:rPr>
          <w:rFonts w:ascii="Times New Roman" w:hAnsi="Times New Roman" w:cs="Times New Roman"/>
          <w:sz w:val="24"/>
          <w:szCs w:val="24"/>
        </w:rPr>
        <w:t xml:space="preserve">Dweck, Davidson, Nelson, &amp; Enna, 1978, or Eccles, 1983, for a discussion). </w:t>
      </w:r>
      <w:r w:rsidRPr="001D6C84">
        <w:rPr>
          <w:rFonts w:ascii="Times New Roman" w:hAnsi="Times New Roman" w:cs="Times New Roman"/>
          <w:sz w:val="24"/>
          <w:szCs w:val="24"/>
        </w:rPr>
        <w:t>This pattern may b</w:t>
      </w:r>
      <w:r w:rsidRPr="0094789B">
        <w:rPr>
          <w:rFonts w:ascii="Times New Roman" w:hAnsi="Times New Roman" w:cs="Times New Roman"/>
          <w:sz w:val="24"/>
          <w:szCs w:val="24"/>
        </w:rPr>
        <w:t xml:space="preserve">e detrimental to females’ self-efficacy and to their persistence in continuing with the game (Schunk et al., 2007).  </w:t>
      </w:r>
    </w:p>
    <w:p w:rsidR="0070296C" w:rsidRDefault="00162860" w:rsidP="00727CFD">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By the second negotiation, ho</w:t>
      </w:r>
      <w:r w:rsidR="003D3EC3" w:rsidRPr="0094789B">
        <w:rPr>
          <w:rFonts w:ascii="Times New Roman" w:hAnsi="Times New Roman" w:cs="Times New Roman"/>
          <w:sz w:val="24"/>
          <w:szCs w:val="24"/>
        </w:rPr>
        <w:t>we</w:t>
      </w:r>
      <w:r w:rsidRPr="0094789B">
        <w:rPr>
          <w:rFonts w:ascii="Times New Roman" w:hAnsi="Times New Roman" w:cs="Times New Roman"/>
          <w:sz w:val="24"/>
          <w:szCs w:val="24"/>
        </w:rPr>
        <w:t xml:space="preserve">ver, the task became more difficult for everyone. The character in the game was more difficult to negotiate with, and performance dropped. When this happened, it appeared that some </w:t>
      </w:r>
      <w:r w:rsidR="00E2447A">
        <w:rPr>
          <w:rFonts w:ascii="Times New Roman" w:hAnsi="Times New Roman" w:cs="Times New Roman"/>
          <w:sz w:val="24"/>
          <w:szCs w:val="24"/>
        </w:rPr>
        <w:t xml:space="preserve">prior knowledge </w:t>
      </w:r>
      <w:r w:rsidRPr="0094789B">
        <w:rPr>
          <w:rFonts w:ascii="Times New Roman" w:hAnsi="Times New Roman" w:cs="Times New Roman"/>
          <w:sz w:val="24"/>
          <w:szCs w:val="24"/>
        </w:rPr>
        <w:t xml:space="preserve">factors </w:t>
      </w:r>
      <w:r w:rsidR="00422EB5">
        <w:rPr>
          <w:rFonts w:ascii="Times New Roman" w:hAnsi="Times New Roman" w:cs="Times New Roman"/>
          <w:sz w:val="24"/>
          <w:szCs w:val="24"/>
        </w:rPr>
        <w:t>became predictive</w:t>
      </w:r>
      <w:r w:rsidRPr="0094789B">
        <w:rPr>
          <w:rFonts w:ascii="Times New Roman" w:hAnsi="Times New Roman" w:cs="Times New Roman"/>
          <w:sz w:val="24"/>
          <w:szCs w:val="24"/>
        </w:rPr>
        <w:t xml:space="preserve"> of </w:t>
      </w:r>
      <w:r w:rsidR="00422EB5">
        <w:rPr>
          <w:rFonts w:ascii="Times New Roman" w:hAnsi="Times New Roman" w:cs="Times New Roman"/>
          <w:sz w:val="24"/>
          <w:szCs w:val="24"/>
        </w:rPr>
        <w:t xml:space="preserve">locus of control </w:t>
      </w:r>
      <w:r w:rsidRPr="0094789B">
        <w:rPr>
          <w:rFonts w:ascii="Times New Roman" w:hAnsi="Times New Roman" w:cs="Times New Roman"/>
          <w:sz w:val="24"/>
          <w:szCs w:val="24"/>
        </w:rPr>
        <w:t xml:space="preserve">patterns. </w:t>
      </w:r>
      <w:r w:rsidR="00422EB5" w:rsidRPr="0094789B">
        <w:rPr>
          <w:rFonts w:ascii="Times New Roman" w:hAnsi="Times New Roman" w:cs="Times New Roman"/>
          <w:sz w:val="24"/>
          <w:szCs w:val="24"/>
        </w:rPr>
        <w:t xml:space="preserve">Students </w:t>
      </w:r>
      <w:r w:rsidR="00422EB5">
        <w:rPr>
          <w:rFonts w:ascii="Times New Roman" w:hAnsi="Times New Roman" w:cs="Times New Roman"/>
          <w:sz w:val="24"/>
          <w:szCs w:val="24"/>
        </w:rPr>
        <w:t>with more negotiation expertise</w:t>
      </w:r>
      <w:r w:rsidR="00422EB5" w:rsidRPr="0094789B">
        <w:rPr>
          <w:rFonts w:ascii="Times New Roman" w:hAnsi="Times New Roman" w:cs="Times New Roman"/>
          <w:sz w:val="24"/>
          <w:szCs w:val="24"/>
        </w:rPr>
        <w:t xml:space="preserve"> were more likely to share responsibility with the character they were engaging with, as we</w:t>
      </w:r>
      <w:r w:rsidR="00422EB5">
        <w:rPr>
          <w:rFonts w:ascii="Times New Roman" w:hAnsi="Times New Roman" w:cs="Times New Roman"/>
          <w:sz w:val="24"/>
          <w:szCs w:val="24"/>
        </w:rPr>
        <w:t xml:space="preserve">ll as the culture. This may indicate that </w:t>
      </w:r>
      <w:r w:rsidR="009F6DC5">
        <w:rPr>
          <w:rFonts w:ascii="Times New Roman" w:hAnsi="Times New Roman" w:cs="Times New Roman"/>
          <w:sz w:val="24"/>
          <w:szCs w:val="24"/>
        </w:rPr>
        <w:t>these students were engaging in a schema of social interaction from their prior experience</w:t>
      </w:r>
      <w:r w:rsidR="005B6C37">
        <w:rPr>
          <w:rFonts w:ascii="Times New Roman" w:hAnsi="Times New Roman" w:cs="Times New Roman"/>
          <w:sz w:val="24"/>
          <w:szCs w:val="24"/>
        </w:rPr>
        <w:t>, as</w:t>
      </w:r>
      <w:r w:rsidR="00422EB5" w:rsidRPr="0094789B">
        <w:rPr>
          <w:rFonts w:ascii="Times New Roman" w:hAnsi="Times New Roman" w:cs="Times New Roman"/>
          <w:sz w:val="24"/>
          <w:szCs w:val="24"/>
        </w:rPr>
        <w:t xml:space="preserve"> I hypothesized. </w:t>
      </w:r>
      <w:r w:rsidR="00422EB5">
        <w:rPr>
          <w:rFonts w:ascii="Times New Roman" w:hAnsi="Times New Roman" w:cs="Times New Roman"/>
          <w:sz w:val="24"/>
          <w:szCs w:val="24"/>
        </w:rPr>
        <w:t>In fact, p</w:t>
      </w:r>
      <w:r w:rsidR="00422EB5" w:rsidRPr="0094789B">
        <w:rPr>
          <w:rFonts w:ascii="Times New Roman" w:hAnsi="Times New Roman" w:cs="Times New Roman"/>
          <w:sz w:val="24"/>
          <w:szCs w:val="24"/>
        </w:rPr>
        <w:t>rior knowledge of a domain</w:t>
      </w:r>
      <w:r w:rsidR="00422EB5">
        <w:rPr>
          <w:rFonts w:ascii="Times New Roman" w:hAnsi="Times New Roman" w:cs="Times New Roman"/>
          <w:sz w:val="24"/>
          <w:szCs w:val="24"/>
        </w:rPr>
        <w:t xml:space="preserve"> has been thought to influence attributions</w:t>
      </w:r>
      <w:r w:rsidR="00422EB5" w:rsidRPr="0094789B">
        <w:rPr>
          <w:rFonts w:ascii="Times New Roman" w:hAnsi="Times New Roman" w:cs="Times New Roman"/>
          <w:sz w:val="24"/>
          <w:szCs w:val="24"/>
        </w:rPr>
        <w:t xml:space="preserve"> (</w:t>
      </w:r>
      <w:r w:rsidR="00422EB5" w:rsidRPr="001D6C84">
        <w:rPr>
          <w:rFonts w:ascii="Times New Roman" w:hAnsi="Times New Roman" w:cs="Times New Roman"/>
          <w:sz w:val="24"/>
          <w:szCs w:val="24"/>
        </w:rPr>
        <w:t xml:space="preserve">Fiske &amp; Taylor, 1991). </w:t>
      </w:r>
      <w:r w:rsidRPr="001D6C84">
        <w:rPr>
          <w:rFonts w:ascii="Times New Roman" w:hAnsi="Times New Roman" w:cs="Times New Roman"/>
          <w:sz w:val="24"/>
          <w:szCs w:val="24"/>
        </w:rPr>
        <w:t>Ho</w:t>
      </w:r>
      <w:r w:rsidR="003D3EC3" w:rsidRPr="001D6C84">
        <w:rPr>
          <w:rFonts w:ascii="Times New Roman" w:hAnsi="Times New Roman" w:cs="Times New Roman"/>
          <w:sz w:val="24"/>
          <w:szCs w:val="24"/>
        </w:rPr>
        <w:t>we</w:t>
      </w:r>
      <w:r w:rsidRPr="001D6C84">
        <w:rPr>
          <w:rFonts w:ascii="Times New Roman" w:hAnsi="Times New Roman" w:cs="Times New Roman"/>
          <w:sz w:val="24"/>
          <w:szCs w:val="24"/>
        </w:rPr>
        <w:t>ver, self-rating of knowledge of Arab cultures did not correlate to att</w:t>
      </w:r>
      <w:r w:rsidRPr="0094789B">
        <w:rPr>
          <w:rFonts w:ascii="Times New Roman" w:hAnsi="Times New Roman" w:cs="Times New Roman"/>
          <w:sz w:val="24"/>
          <w:szCs w:val="24"/>
        </w:rPr>
        <w:t xml:space="preserve">ributions in the same way. Among possible explanations </w:t>
      </w:r>
      <w:r w:rsidR="005B6C37">
        <w:rPr>
          <w:rFonts w:ascii="Times New Roman" w:hAnsi="Times New Roman" w:cs="Times New Roman"/>
          <w:sz w:val="24"/>
          <w:szCs w:val="24"/>
        </w:rPr>
        <w:t xml:space="preserve">is </w:t>
      </w:r>
      <w:r w:rsidRPr="0094789B">
        <w:rPr>
          <w:rFonts w:ascii="Times New Roman" w:hAnsi="Times New Roman" w:cs="Times New Roman"/>
          <w:sz w:val="24"/>
          <w:szCs w:val="24"/>
        </w:rPr>
        <w:t xml:space="preserve">that </w:t>
      </w:r>
      <w:r w:rsidRPr="00422EB5">
        <w:rPr>
          <w:rFonts w:ascii="Times New Roman" w:hAnsi="Times New Roman" w:cs="Times New Roman"/>
          <w:i/>
          <w:sz w:val="24"/>
          <w:szCs w:val="24"/>
        </w:rPr>
        <w:t>knowledge of</w:t>
      </w:r>
      <w:r w:rsidRPr="0094789B">
        <w:rPr>
          <w:rFonts w:ascii="Times New Roman" w:hAnsi="Times New Roman" w:cs="Times New Roman"/>
          <w:sz w:val="24"/>
          <w:szCs w:val="24"/>
        </w:rPr>
        <w:t xml:space="preserve"> a culture does not always translate to skill in </w:t>
      </w:r>
      <w:r w:rsidRPr="00422EB5">
        <w:rPr>
          <w:rFonts w:ascii="Times New Roman" w:hAnsi="Times New Roman" w:cs="Times New Roman"/>
          <w:i/>
          <w:sz w:val="24"/>
          <w:szCs w:val="24"/>
        </w:rPr>
        <w:t>interacting with</w:t>
      </w:r>
      <w:r w:rsidRPr="0094789B">
        <w:rPr>
          <w:rFonts w:ascii="Times New Roman" w:hAnsi="Times New Roman" w:cs="Times New Roman"/>
          <w:sz w:val="24"/>
          <w:szCs w:val="24"/>
        </w:rPr>
        <w:t xml:space="preserve"> that culture. </w:t>
      </w:r>
    </w:p>
    <w:p w:rsidR="00BC4AEA" w:rsidRDefault="00BC4AEA" w:rsidP="00BC4AEA">
      <w:pPr>
        <w:pStyle w:val="ListParagraph"/>
        <w:spacing w:line="240" w:lineRule="auto"/>
        <w:ind w:left="454"/>
        <w:rPr>
          <w:rFonts w:ascii="Times New Roman" w:hAnsi="Times New Roman" w:cs="Times New Roman"/>
          <w:b/>
          <w:smallCaps/>
          <w:sz w:val="24"/>
          <w:szCs w:val="24"/>
        </w:rPr>
      </w:pPr>
    </w:p>
    <w:p w:rsidR="0070296C" w:rsidRPr="00727CFD" w:rsidRDefault="0070296C" w:rsidP="0070296C">
      <w:pPr>
        <w:pStyle w:val="ListParagraph"/>
        <w:numPr>
          <w:ilvl w:val="1"/>
          <w:numId w:val="1"/>
        </w:numPr>
        <w:spacing w:line="240" w:lineRule="auto"/>
        <w:ind w:left="454" w:hanging="454"/>
        <w:rPr>
          <w:rFonts w:ascii="Times New Roman" w:hAnsi="Times New Roman" w:cs="Times New Roman"/>
          <w:b/>
          <w:smallCaps/>
          <w:sz w:val="24"/>
          <w:szCs w:val="24"/>
        </w:rPr>
      </w:pPr>
      <w:r w:rsidRPr="00727CFD">
        <w:rPr>
          <w:rFonts w:ascii="Times New Roman" w:hAnsi="Times New Roman" w:cs="Times New Roman"/>
          <w:b/>
          <w:smallCaps/>
          <w:sz w:val="24"/>
          <w:szCs w:val="24"/>
        </w:rPr>
        <w:t>Expert interviews</w:t>
      </w:r>
    </w:p>
    <w:p w:rsidR="005B6C37" w:rsidRDefault="0070296C" w:rsidP="0096287C">
      <w:pPr>
        <w:spacing w:after="120"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Following this exploratory study, I conducted </w:t>
      </w:r>
      <w:r w:rsidR="00E66D5E">
        <w:rPr>
          <w:rFonts w:ascii="Times New Roman" w:hAnsi="Times New Roman" w:cs="Times New Roman"/>
          <w:sz w:val="24"/>
          <w:szCs w:val="24"/>
        </w:rPr>
        <w:t xml:space="preserve">individual </w:t>
      </w:r>
      <w:r w:rsidRPr="0094789B">
        <w:rPr>
          <w:rFonts w:ascii="Times New Roman" w:hAnsi="Times New Roman" w:cs="Times New Roman"/>
          <w:sz w:val="24"/>
          <w:szCs w:val="24"/>
        </w:rPr>
        <w:t xml:space="preserve">interviews with three Army captains who had been recommended as successful negotiators in an Iraqi cultural context. All three participants were captains who had been deployed several times, each spending over two years </w:t>
      </w:r>
      <w:r w:rsidRPr="0094789B">
        <w:rPr>
          <w:rFonts w:ascii="Times New Roman" w:hAnsi="Times New Roman" w:cs="Times New Roman"/>
          <w:sz w:val="24"/>
          <w:szCs w:val="24"/>
        </w:rPr>
        <w:lastRenderedPageBreak/>
        <w:t xml:space="preserve">abroad. None had negotiation training before they </w:t>
      </w:r>
      <w:r w:rsidR="00B844D4" w:rsidRPr="0094789B">
        <w:rPr>
          <w:rFonts w:ascii="Times New Roman" w:hAnsi="Times New Roman" w:cs="Times New Roman"/>
          <w:sz w:val="24"/>
          <w:szCs w:val="24"/>
        </w:rPr>
        <w:t>were deployed</w:t>
      </w:r>
      <w:r w:rsidRPr="0094789B">
        <w:rPr>
          <w:rFonts w:ascii="Times New Roman" w:hAnsi="Times New Roman" w:cs="Times New Roman"/>
          <w:sz w:val="24"/>
          <w:szCs w:val="24"/>
        </w:rPr>
        <w:t xml:space="preserve">, but </w:t>
      </w:r>
      <w:r w:rsidR="00B844D4" w:rsidRPr="0094789B">
        <w:rPr>
          <w:rFonts w:ascii="Times New Roman" w:hAnsi="Times New Roman" w:cs="Times New Roman"/>
          <w:sz w:val="24"/>
          <w:szCs w:val="24"/>
        </w:rPr>
        <w:t xml:space="preserve">each </w:t>
      </w:r>
      <w:r w:rsidRPr="0094789B">
        <w:rPr>
          <w:rFonts w:ascii="Times New Roman" w:hAnsi="Times New Roman" w:cs="Times New Roman"/>
          <w:sz w:val="24"/>
          <w:szCs w:val="24"/>
        </w:rPr>
        <w:t xml:space="preserve">felt that they did not have trouble adjusting to the environment when they arrived. In general, they believed that the abilities required to perform this job are either innate (you are personable or you are not), or they require a few general skills such as showing respect. </w:t>
      </w:r>
      <w:r w:rsidR="00B844D4" w:rsidRPr="0094789B">
        <w:rPr>
          <w:rFonts w:ascii="Times New Roman" w:hAnsi="Times New Roman" w:cs="Times New Roman"/>
          <w:sz w:val="24"/>
          <w:szCs w:val="24"/>
        </w:rPr>
        <w:t xml:space="preserve">They believed that success was also dependent on being able to constantly reevaluate the current situation and take into consideration both the meeting partner and the external circumstances. </w:t>
      </w:r>
      <w:r w:rsidR="005B6C37">
        <w:rPr>
          <w:rFonts w:ascii="Times New Roman" w:hAnsi="Times New Roman" w:cs="Times New Roman"/>
          <w:sz w:val="24"/>
          <w:szCs w:val="24"/>
        </w:rPr>
        <w:t>However, w</w:t>
      </w:r>
      <w:r w:rsidR="005B6C37" w:rsidRPr="0094789B">
        <w:rPr>
          <w:rFonts w:ascii="Times New Roman" w:hAnsi="Times New Roman" w:cs="Times New Roman"/>
          <w:sz w:val="24"/>
          <w:szCs w:val="24"/>
        </w:rPr>
        <w:t xml:space="preserve">hile on the job, each captain had developed a particular way of opening meetings and conducting </w:t>
      </w:r>
      <w:r w:rsidR="005B6C37">
        <w:rPr>
          <w:rFonts w:ascii="Times New Roman" w:hAnsi="Times New Roman" w:cs="Times New Roman"/>
          <w:sz w:val="24"/>
          <w:szCs w:val="24"/>
        </w:rPr>
        <w:t>a</w:t>
      </w:r>
      <w:r w:rsidR="005B6C37" w:rsidRPr="0094789B">
        <w:rPr>
          <w:rFonts w:ascii="Times New Roman" w:hAnsi="Times New Roman" w:cs="Times New Roman"/>
          <w:sz w:val="24"/>
          <w:szCs w:val="24"/>
        </w:rPr>
        <w:t xml:space="preserve"> social m</w:t>
      </w:r>
      <w:r w:rsidR="005B6C37">
        <w:rPr>
          <w:rFonts w:ascii="Times New Roman" w:hAnsi="Times New Roman" w:cs="Times New Roman"/>
          <w:sz w:val="24"/>
          <w:szCs w:val="24"/>
        </w:rPr>
        <w:t>eeting phase that they felt was repeatedly successful</w:t>
      </w:r>
      <w:r w:rsidR="005B6C37" w:rsidRPr="0094789B">
        <w:rPr>
          <w:rFonts w:ascii="Times New Roman" w:hAnsi="Times New Roman" w:cs="Times New Roman"/>
          <w:sz w:val="24"/>
          <w:szCs w:val="24"/>
        </w:rPr>
        <w:t>.</w:t>
      </w:r>
      <w:r w:rsidR="005B6C37">
        <w:rPr>
          <w:rFonts w:ascii="Times New Roman" w:hAnsi="Times New Roman" w:cs="Times New Roman"/>
          <w:sz w:val="24"/>
          <w:szCs w:val="24"/>
        </w:rPr>
        <w:t xml:space="preserve"> </w:t>
      </w:r>
      <w:r w:rsidR="00727FD1">
        <w:rPr>
          <w:rFonts w:ascii="Times New Roman" w:hAnsi="Times New Roman" w:cs="Times New Roman"/>
          <w:sz w:val="24"/>
          <w:szCs w:val="24"/>
        </w:rPr>
        <w:t xml:space="preserve">When I introduced them </w:t>
      </w:r>
      <w:r w:rsidR="00E66D5E">
        <w:rPr>
          <w:rFonts w:ascii="Times New Roman" w:hAnsi="Times New Roman" w:cs="Times New Roman"/>
          <w:sz w:val="24"/>
          <w:szCs w:val="24"/>
        </w:rPr>
        <w:t xml:space="preserve">individually </w:t>
      </w:r>
      <w:r w:rsidR="00727FD1">
        <w:rPr>
          <w:rFonts w:ascii="Times New Roman" w:hAnsi="Times New Roman" w:cs="Times New Roman"/>
          <w:sz w:val="24"/>
          <w:szCs w:val="24"/>
        </w:rPr>
        <w:t>to BiLAT, e</w:t>
      </w:r>
      <w:r w:rsidR="00E66D5E">
        <w:rPr>
          <w:rFonts w:ascii="Times New Roman" w:hAnsi="Times New Roman" w:cs="Times New Roman"/>
          <w:sz w:val="24"/>
          <w:szCs w:val="24"/>
        </w:rPr>
        <w:t>very participant</w:t>
      </w:r>
      <w:r w:rsidR="00727FD1">
        <w:rPr>
          <w:rFonts w:ascii="Times New Roman" w:hAnsi="Times New Roman" w:cs="Times New Roman"/>
          <w:sz w:val="24"/>
          <w:szCs w:val="24"/>
        </w:rPr>
        <w:t xml:space="preserve"> had difficulty </w:t>
      </w:r>
      <w:r w:rsidR="00E66D5E">
        <w:rPr>
          <w:rFonts w:ascii="Times New Roman" w:hAnsi="Times New Roman" w:cs="Times New Roman"/>
          <w:sz w:val="24"/>
          <w:szCs w:val="24"/>
        </w:rPr>
        <w:t>accomplishing goals in the game. They each claimed this was due to the unavailability in the game of their preferred methods of developing social relationships.</w:t>
      </w:r>
      <w:r w:rsidR="00727FD1">
        <w:rPr>
          <w:rFonts w:ascii="Times New Roman" w:hAnsi="Times New Roman" w:cs="Times New Roman"/>
          <w:sz w:val="24"/>
          <w:szCs w:val="24"/>
        </w:rPr>
        <w:t xml:space="preserve"> </w:t>
      </w:r>
      <w:r w:rsidR="00E66D5E">
        <w:rPr>
          <w:rFonts w:ascii="Times New Roman" w:hAnsi="Times New Roman" w:cs="Times New Roman"/>
          <w:sz w:val="24"/>
          <w:szCs w:val="24"/>
        </w:rPr>
        <w:t>An additional finding was that w</w:t>
      </w:r>
      <w:r w:rsidR="00B844D4" w:rsidRPr="0094789B">
        <w:rPr>
          <w:rFonts w:ascii="Times New Roman" w:hAnsi="Times New Roman" w:cs="Times New Roman"/>
          <w:sz w:val="24"/>
          <w:szCs w:val="24"/>
        </w:rPr>
        <w:t>hile they had successfully accomplished negotiation tasks</w:t>
      </w:r>
      <w:r w:rsidR="00E66D5E">
        <w:rPr>
          <w:rFonts w:ascii="Times New Roman" w:hAnsi="Times New Roman" w:cs="Times New Roman"/>
          <w:sz w:val="24"/>
          <w:szCs w:val="24"/>
        </w:rPr>
        <w:t xml:space="preserve"> in Iraq</w:t>
      </w:r>
      <w:r w:rsidRPr="0094789B">
        <w:rPr>
          <w:rFonts w:ascii="Times New Roman" w:hAnsi="Times New Roman" w:cs="Times New Roman"/>
          <w:sz w:val="24"/>
          <w:szCs w:val="24"/>
        </w:rPr>
        <w:t>, they did not tend to have favorable opinions about Iraqis</w:t>
      </w:r>
      <w:r w:rsidR="005B6C37">
        <w:rPr>
          <w:rFonts w:ascii="Times New Roman" w:hAnsi="Times New Roman" w:cs="Times New Roman"/>
          <w:sz w:val="24"/>
          <w:szCs w:val="24"/>
        </w:rPr>
        <w:t xml:space="preserve">: </w:t>
      </w:r>
    </w:p>
    <w:p w:rsidR="005B6C37" w:rsidRDefault="00E66D5E" w:rsidP="0096287C">
      <w:pPr>
        <w:spacing w:after="60" w:line="240" w:lineRule="auto"/>
        <w:ind w:left="720" w:right="720"/>
        <w:jc w:val="both"/>
        <w:rPr>
          <w:rFonts w:ascii="Times New Roman" w:hAnsi="Times New Roman" w:cs="Times New Roman"/>
          <w:sz w:val="24"/>
          <w:szCs w:val="24"/>
        </w:rPr>
      </w:pPr>
      <w:r w:rsidRPr="00E66D5E">
        <w:rPr>
          <w:rFonts w:ascii="Times New Roman" w:hAnsi="Times New Roman" w:cs="Times New Roman"/>
          <w:i/>
          <w:sz w:val="24"/>
          <w:szCs w:val="24"/>
        </w:rPr>
        <w:t>Participant 3</w:t>
      </w:r>
      <w:r>
        <w:rPr>
          <w:rFonts w:ascii="Times New Roman" w:hAnsi="Times New Roman" w:cs="Times New Roman"/>
          <w:i/>
          <w:sz w:val="24"/>
          <w:szCs w:val="24"/>
        </w:rPr>
        <w:t>:</w:t>
      </w:r>
      <w:r>
        <w:rPr>
          <w:rFonts w:ascii="Times New Roman" w:hAnsi="Times New Roman" w:cs="Times New Roman"/>
          <w:sz w:val="24"/>
          <w:szCs w:val="24"/>
        </w:rPr>
        <w:t xml:space="preserve">  </w:t>
      </w:r>
      <w:r w:rsidR="005B6C37">
        <w:rPr>
          <w:rFonts w:ascii="Times New Roman" w:hAnsi="Times New Roman" w:cs="Times New Roman"/>
          <w:sz w:val="24"/>
          <w:szCs w:val="24"/>
        </w:rPr>
        <w:t>“</w:t>
      </w:r>
      <w:r w:rsidR="005B6C37" w:rsidRPr="00A62629">
        <w:rPr>
          <w:rFonts w:ascii="Times New Roman" w:hAnsi="Times New Roman" w:cs="Times New Roman"/>
          <w:sz w:val="24"/>
          <w:szCs w:val="24"/>
        </w:rPr>
        <w:t>They’re extremely hypocritical. A lot of the Iraqi men are. But they don’t want to lose face. So they want to look good and they want to say the right things and do the right things around those they think are watching or care but the reality of the situation might be something very different.</w:t>
      </w:r>
      <w:r w:rsidR="005B6C37">
        <w:rPr>
          <w:rFonts w:ascii="Times New Roman" w:hAnsi="Times New Roman" w:cs="Times New Roman"/>
          <w:sz w:val="24"/>
          <w:szCs w:val="24"/>
        </w:rPr>
        <w:t>”</w:t>
      </w:r>
      <w:r w:rsidR="0070296C" w:rsidRPr="0094789B">
        <w:rPr>
          <w:rFonts w:ascii="Times New Roman" w:hAnsi="Times New Roman" w:cs="Times New Roman"/>
          <w:sz w:val="24"/>
          <w:szCs w:val="24"/>
        </w:rPr>
        <w:t xml:space="preserve"> </w:t>
      </w:r>
    </w:p>
    <w:p w:rsidR="00046C00" w:rsidRPr="0094789B" w:rsidRDefault="00B844D4" w:rsidP="0096287C">
      <w:pPr>
        <w:spacing w:after="60" w:line="240" w:lineRule="auto"/>
        <w:jc w:val="both"/>
        <w:rPr>
          <w:rFonts w:ascii="Times New Roman" w:hAnsi="Times New Roman" w:cs="Times New Roman"/>
          <w:sz w:val="24"/>
          <w:szCs w:val="24"/>
        </w:rPr>
      </w:pPr>
      <w:r w:rsidRPr="0094789B">
        <w:rPr>
          <w:rFonts w:ascii="Times New Roman" w:hAnsi="Times New Roman" w:cs="Times New Roman"/>
          <w:sz w:val="24"/>
          <w:szCs w:val="24"/>
        </w:rPr>
        <w:t>The main points to take away from these interviews were:</w:t>
      </w:r>
    </w:p>
    <w:p w:rsidR="00E66D5E" w:rsidRDefault="00E66D5E" w:rsidP="006666E4">
      <w:pPr>
        <w:numPr>
          <w:ilvl w:val="0"/>
          <w:numId w:val="10"/>
        </w:numPr>
        <w:spacing w:after="0" w:line="240" w:lineRule="auto"/>
        <w:jc w:val="both"/>
        <w:rPr>
          <w:rFonts w:ascii="Times New Roman" w:hAnsi="Times New Roman" w:cs="Times New Roman"/>
          <w:sz w:val="24"/>
          <w:szCs w:val="24"/>
        </w:rPr>
      </w:pPr>
      <w:r w:rsidRPr="0094789B">
        <w:rPr>
          <w:rFonts w:ascii="Times New Roman" w:hAnsi="Times New Roman" w:cs="Times New Roman"/>
          <w:sz w:val="24"/>
          <w:szCs w:val="24"/>
        </w:rPr>
        <w:t>A focus on social interaction is important</w:t>
      </w:r>
    </w:p>
    <w:p w:rsidR="00E66D5E" w:rsidRDefault="00E66D5E" w:rsidP="006666E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need for flexible or adaptable thinking in social interactions</w:t>
      </w:r>
    </w:p>
    <w:p w:rsidR="00E66D5E" w:rsidRPr="00E66D5E" w:rsidRDefault="00E66D5E" w:rsidP="006666E4">
      <w:pPr>
        <w:numPr>
          <w:ilvl w:val="0"/>
          <w:numId w:val="10"/>
        </w:numPr>
        <w:spacing w:after="0" w:line="240" w:lineRule="auto"/>
        <w:jc w:val="both"/>
        <w:rPr>
          <w:rFonts w:ascii="Times New Roman" w:hAnsi="Times New Roman" w:cs="Times New Roman"/>
          <w:sz w:val="24"/>
          <w:szCs w:val="24"/>
        </w:rPr>
      </w:pPr>
      <w:r w:rsidRPr="0094789B">
        <w:rPr>
          <w:rFonts w:ascii="Times New Roman" w:hAnsi="Times New Roman" w:cs="Times New Roman"/>
          <w:sz w:val="24"/>
          <w:szCs w:val="24"/>
        </w:rPr>
        <w:t>Negotiation skill and positive cultural opinions or attitudes do not always coincide</w:t>
      </w:r>
    </w:p>
    <w:p w:rsidR="0070296C" w:rsidRPr="006666E4" w:rsidRDefault="0070296C" w:rsidP="006666E4">
      <w:pPr>
        <w:spacing w:after="0" w:line="240" w:lineRule="auto"/>
        <w:rPr>
          <w:rFonts w:ascii="Times New Roman" w:hAnsi="Times New Roman" w:cs="Times New Roman"/>
          <w:smallCaps/>
          <w:sz w:val="24"/>
          <w:szCs w:val="24"/>
        </w:rPr>
      </w:pPr>
    </w:p>
    <w:p w:rsidR="00BC4AEA" w:rsidRPr="0094789B" w:rsidRDefault="00BC4AEA" w:rsidP="005B6C37">
      <w:pPr>
        <w:pStyle w:val="ListParagraph"/>
        <w:spacing w:after="0" w:line="240" w:lineRule="auto"/>
        <w:ind w:left="454"/>
        <w:rPr>
          <w:rFonts w:ascii="Times New Roman" w:hAnsi="Times New Roman" w:cs="Times New Roman"/>
          <w:smallCaps/>
          <w:sz w:val="24"/>
          <w:szCs w:val="24"/>
        </w:rPr>
      </w:pPr>
    </w:p>
    <w:p w:rsidR="00CC52F4" w:rsidRPr="00727FD1" w:rsidRDefault="00162860" w:rsidP="00DC0F51">
      <w:pPr>
        <w:pStyle w:val="ListParagraph"/>
        <w:numPr>
          <w:ilvl w:val="1"/>
          <w:numId w:val="1"/>
        </w:numPr>
        <w:spacing w:line="240" w:lineRule="auto"/>
        <w:ind w:left="454" w:hanging="454"/>
        <w:rPr>
          <w:rFonts w:ascii="Times New Roman" w:hAnsi="Times New Roman" w:cs="Times New Roman"/>
          <w:b/>
          <w:smallCaps/>
          <w:sz w:val="24"/>
          <w:szCs w:val="24"/>
        </w:rPr>
      </w:pPr>
      <w:r w:rsidRPr="00727FD1">
        <w:rPr>
          <w:rFonts w:ascii="Times New Roman" w:hAnsi="Times New Roman" w:cs="Times New Roman"/>
          <w:b/>
          <w:smallCaps/>
          <w:sz w:val="24"/>
          <w:szCs w:val="24"/>
        </w:rPr>
        <w:t>Study 2</w:t>
      </w:r>
    </w:p>
    <w:p w:rsidR="003D3EC3" w:rsidRPr="0094789B" w:rsidRDefault="003D3EC3" w:rsidP="004743B5">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Based on </w:t>
      </w:r>
      <w:r w:rsidR="004743B5" w:rsidRPr="0094789B">
        <w:rPr>
          <w:rFonts w:ascii="Times New Roman" w:hAnsi="Times New Roman" w:cs="Times New Roman"/>
          <w:sz w:val="24"/>
          <w:szCs w:val="24"/>
        </w:rPr>
        <w:t xml:space="preserve">these </w:t>
      </w:r>
      <w:r w:rsidRPr="0094789B">
        <w:rPr>
          <w:rFonts w:ascii="Times New Roman" w:hAnsi="Times New Roman" w:cs="Times New Roman"/>
          <w:sz w:val="24"/>
          <w:szCs w:val="24"/>
        </w:rPr>
        <w:t xml:space="preserve">insights gained from the prior studies, and the </w:t>
      </w:r>
      <w:r w:rsidR="004743B5" w:rsidRPr="0094789B">
        <w:rPr>
          <w:rFonts w:ascii="Times New Roman" w:hAnsi="Times New Roman" w:cs="Times New Roman"/>
          <w:sz w:val="24"/>
          <w:szCs w:val="24"/>
        </w:rPr>
        <w:t xml:space="preserve">results from the literature regarding the potential impact of social goals </w:t>
      </w:r>
      <w:r w:rsidR="002F6AB0">
        <w:rPr>
          <w:rFonts w:ascii="Times New Roman" w:hAnsi="Times New Roman" w:cs="Times New Roman"/>
          <w:sz w:val="24"/>
          <w:szCs w:val="24"/>
        </w:rPr>
        <w:t>in intercultural competence</w:t>
      </w:r>
      <w:r w:rsidR="004743B5" w:rsidRPr="0094789B">
        <w:rPr>
          <w:rFonts w:ascii="Times New Roman" w:hAnsi="Times New Roman" w:cs="Times New Roman"/>
          <w:sz w:val="24"/>
          <w:szCs w:val="24"/>
        </w:rPr>
        <w:t xml:space="preserve">, I conducted an experiment to </w:t>
      </w:r>
      <w:r w:rsidR="00052A33" w:rsidRPr="0094789B">
        <w:rPr>
          <w:rFonts w:ascii="Times New Roman" w:hAnsi="Times New Roman" w:cs="Times New Roman"/>
          <w:sz w:val="24"/>
          <w:szCs w:val="24"/>
        </w:rPr>
        <w:t>in</w:t>
      </w:r>
      <w:r w:rsidR="00DD528B" w:rsidRPr="0094789B">
        <w:rPr>
          <w:rFonts w:ascii="Times New Roman" w:hAnsi="Times New Roman" w:cs="Times New Roman"/>
          <w:sz w:val="24"/>
          <w:szCs w:val="24"/>
        </w:rPr>
        <w:t xml:space="preserve">vestigate whether being presented with a social goal </w:t>
      </w:r>
      <w:r w:rsidR="002F6AB0">
        <w:rPr>
          <w:rFonts w:ascii="Times New Roman" w:hAnsi="Times New Roman" w:cs="Times New Roman"/>
          <w:sz w:val="24"/>
          <w:szCs w:val="24"/>
        </w:rPr>
        <w:t xml:space="preserve">in addition to task goals in the game </w:t>
      </w:r>
      <w:r w:rsidR="00DD528B" w:rsidRPr="0094789B">
        <w:rPr>
          <w:rFonts w:ascii="Times New Roman" w:hAnsi="Times New Roman" w:cs="Times New Roman"/>
          <w:sz w:val="24"/>
          <w:szCs w:val="24"/>
        </w:rPr>
        <w:t>would increase students’ learning of cultural concepts.</w:t>
      </w:r>
      <w:r w:rsidR="001B0CAA">
        <w:rPr>
          <w:rFonts w:ascii="Times New Roman" w:hAnsi="Times New Roman" w:cs="Times New Roman"/>
          <w:sz w:val="24"/>
          <w:szCs w:val="24"/>
        </w:rPr>
        <w:t xml:space="preserve"> The manipulation I introduced was designed to be extremely simple; students were </w:t>
      </w:r>
      <w:r w:rsidR="0096287C">
        <w:rPr>
          <w:rFonts w:ascii="Times New Roman" w:hAnsi="Times New Roman" w:cs="Times New Roman"/>
          <w:sz w:val="24"/>
          <w:szCs w:val="24"/>
        </w:rPr>
        <w:t xml:space="preserve">simply </w:t>
      </w:r>
      <w:r w:rsidR="001B0CAA">
        <w:rPr>
          <w:rFonts w:ascii="Times New Roman" w:hAnsi="Times New Roman" w:cs="Times New Roman"/>
          <w:sz w:val="24"/>
          <w:szCs w:val="24"/>
        </w:rPr>
        <w:t>presented with a social goal on the game screen that listed their objectives.</w:t>
      </w:r>
    </w:p>
    <w:p w:rsidR="00CC52F4" w:rsidRPr="0094789B" w:rsidRDefault="00CC52F4" w:rsidP="00DC0F51">
      <w:pPr>
        <w:pStyle w:val="ListParagraph"/>
        <w:numPr>
          <w:ilvl w:val="2"/>
          <w:numId w:val="1"/>
        </w:numPr>
        <w:spacing w:line="240" w:lineRule="auto"/>
        <w:ind w:left="0"/>
        <w:rPr>
          <w:rFonts w:ascii="Times New Roman" w:hAnsi="Times New Roman" w:cs="Times New Roman"/>
          <w:sz w:val="24"/>
          <w:szCs w:val="24"/>
        </w:rPr>
      </w:pPr>
      <w:r w:rsidRPr="0094789B">
        <w:rPr>
          <w:rFonts w:ascii="Times New Roman" w:hAnsi="Times New Roman" w:cs="Times New Roman"/>
          <w:smallCaps/>
          <w:sz w:val="24"/>
          <w:szCs w:val="24"/>
        </w:rPr>
        <w:t>Method</w:t>
      </w:r>
    </w:p>
    <w:p w:rsidR="00BC4AEA" w:rsidRPr="00BC4AEA" w:rsidRDefault="00CC52F4" w:rsidP="00BC4AEA">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Participants were 59 students, mostly undergraduates, recruited from two institutions. They were compensated $40 for a two and a half hour session. </w:t>
      </w:r>
      <w:r w:rsidR="001B0CAA">
        <w:rPr>
          <w:rFonts w:ascii="Times New Roman" w:hAnsi="Times New Roman" w:cs="Times New Roman"/>
          <w:sz w:val="24"/>
          <w:szCs w:val="24"/>
        </w:rPr>
        <w:t>In the between-subjects design, s</w:t>
      </w:r>
      <w:r w:rsidRPr="0094789B">
        <w:rPr>
          <w:rFonts w:ascii="Times New Roman" w:hAnsi="Times New Roman" w:cs="Times New Roman"/>
          <w:sz w:val="24"/>
          <w:szCs w:val="24"/>
        </w:rPr>
        <w:t xml:space="preserve">tudents were randomly placed into one of two conditions. The control condition played BiLAT with its standard negotiation task goals. The experimental condition received an additional </w:t>
      </w:r>
      <w:r w:rsidR="005B2FB5">
        <w:rPr>
          <w:rFonts w:ascii="Times New Roman" w:hAnsi="Times New Roman" w:cs="Times New Roman"/>
          <w:sz w:val="24"/>
          <w:szCs w:val="24"/>
        </w:rPr>
        <w:t xml:space="preserve">goal presented on the objectives screen for each meeting, </w:t>
      </w:r>
      <w:r w:rsidRPr="0094789B">
        <w:rPr>
          <w:rFonts w:ascii="Times New Roman" w:hAnsi="Times New Roman" w:cs="Times New Roman"/>
          <w:sz w:val="24"/>
          <w:szCs w:val="24"/>
        </w:rPr>
        <w:t>labeled “Come to understand your partner’s point of view.” Although only the experimental condition received this explicit goal in the game, all students were told in the introductory video that it was an important consideration.</w:t>
      </w:r>
      <w:r w:rsidR="001B0CAA" w:rsidRPr="001B0CAA">
        <w:rPr>
          <w:rFonts w:ascii="Times New Roman" w:hAnsi="Times New Roman" w:cs="Times New Roman"/>
          <w:sz w:val="24"/>
          <w:szCs w:val="24"/>
        </w:rPr>
        <w:t xml:space="preserve"> </w:t>
      </w:r>
      <w:r w:rsidR="001B0CAA" w:rsidRPr="0094789B">
        <w:rPr>
          <w:rFonts w:ascii="Times New Roman" w:hAnsi="Times New Roman" w:cs="Times New Roman"/>
          <w:sz w:val="24"/>
          <w:szCs w:val="24"/>
        </w:rPr>
        <w:t xml:space="preserve">The study proceeded as </w:t>
      </w:r>
      <w:r w:rsidR="001B0CAA">
        <w:rPr>
          <w:rFonts w:ascii="Times New Roman" w:hAnsi="Times New Roman" w:cs="Times New Roman"/>
          <w:sz w:val="24"/>
          <w:szCs w:val="24"/>
        </w:rPr>
        <w:t>described in the method</w:t>
      </w:r>
      <w:r w:rsidR="001B0CAA" w:rsidRPr="0094789B">
        <w:rPr>
          <w:rFonts w:ascii="Times New Roman" w:hAnsi="Times New Roman" w:cs="Times New Roman"/>
          <w:sz w:val="24"/>
          <w:szCs w:val="24"/>
        </w:rPr>
        <w:t xml:space="preserve"> of Study 1</w:t>
      </w:r>
      <w:r w:rsidR="001B0CAA">
        <w:rPr>
          <w:rFonts w:ascii="Times New Roman" w:hAnsi="Times New Roman" w:cs="Times New Roman"/>
          <w:sz w:val="24"/>
          <w:szCs w:val="24"/>
        </w:rPr>
        <w:t xml:space="preserve"> (section 3.1.2)</w:t>
      </w:r>
      <w:r w:rsidR="001B0CAA" w:rsidRPr="0094789B">
        <w:rPr>
          <w:rFonts w:ascii="Times New Roman" w:hAnsi="Times New Roman" w:cs="Times New Roman"/>
          <w:sz w:val="24"/>
          <w:szCs w:val="24"/>
        </w:rPr>
        <w:t>, with the addition of several assessments of knowledge described below.</w:t>
      </w:r>
    </w:p>
    <w:p w:rsidR="00CC52F4" w:rsidRPr="0094789B" w:rsidRDefault="00CC52F4" w:rsidP="00DC0F51">
      <w:pPr>
        <w:pStyle w:val="ListParagraph"/>
        <w:numPr>
          <w:ilvl w:val="2"/>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Measures</w:t>
      </w:r>
    </w:p>
    <w:p w:rsidR="00CC52F4" w:rsidRPr="0094789B" w:rsidRDefault="000F1343" w:rsidP="00E671ED">
      <w:pPr>
        <w:pStyle w:val="NoindentNormal"/>
        <w:spacing w:after="120"/>
        <w:rPr>
          <w:sz w:val="24"/>
        </w:rPr>
      </w:pPr>
      <w:r>
        <w:rPr>
          <w:sz w:val="24"/>
        </w:rPr>
        <w:t xml:space="preserve">Assessment of intercultural competence is not a </w:t>
      </w:r>
      <w:r w:rsidR="0070659A">
        <w:rPr>
          <w:sz w:val="24"/>
        </w:rPr>
        <w:t xml:space="preserve">trivial task. It is an ill-defined domain; there is not always a clear distinction between right and wrong answers, and even experts at times may </w:t>
      </w:r>
      <w:r w:rsidR="0070659A">
        <w:rPr>
          <w:sz w:val="24"/>
        </w:rPr>
        <w:lastRenderedPageBreak/>
        <w:t xml:space="preserve">disagree. A number of measures have been developed that may be used in different situations. I chose to </w:t>
      </w:r>
      <w:r w:rsidR="004743B5" w:rsidRPr="0094789B">
        <w:rPr>
          <w:sz w:val="24"/>
        </w:rPr>
        <w:t>a</w:t>
      </w:r>
      <w:r w:rsidR="0070659A">
        <w:rPr>
          <w:sz w:val="24"/>
        </w:rPr>
        <w:t xml:space="preserve">ssess the </w:t>
      </w:r>
      <w:r w:rsidR="00602ECC">
        <w:rPr>
          <w:sz w:val="24"/>
        </w:rPr>
        <w:t xml:space="preserve">cultural and negotiation </w:t>
      </w:r>
      <w:r w:rsidR="0070659A">
        <w:rPr>
          <w:sz w:val="24"/>
        </w:rPr>
        <w:t>learning objective</w:t>
      </w:r>
      <w:r w:rsidR="00602ECC">
        <w:rPr>
          <w:sz w:val="24"/>
        </w:rPr>
        <w:t>s</w:t>
      </w:r>
      <w:r w:rsidR="004743B5" w:rsidRPr="0094789B">
        <w:rPr>
          <w:sz w:val="24"/>
        </w:rPr>
        <w:t xml:space="preserve"> </w:t>
      </w:r>
      <w:r w:rsidR="0070659A">
        <w:rPr>
          <w:sz w:val="24"/>
        </w:rPr>
        <w:t xml:space="preserve">with a </w:t>
      </w:r>
      <w:r w:rsidR="004743B5" w:rsidRPr="0094789B">
        <w:rPr>
          <w:sz w:val="24"/>
        </w:rPr>
        <w:t>Situational Judgment Test</w:t>
      </w:r>
      <w:r w:rsidR="001B0CAA">
        <w:rPr>
          <w:sz w:val="24"/>
        </w:rPr>
        <w:t>.</w:t>
      </w:r>
      <w:r w:rsidR="004A0A86" w:rsidRPr="0094789B">
        <w:rPr>
          <w:sz w:val="24"/>
        </w:rPr>
        <w:t xml:space="preserve"> </w:t>
      </w:r>
      <w:r w:rsidR="001B0CAA">
        <w:rPr>
          <w:sz w:val="24"/>
        </w:rPr>
        <w:t xml:space="preserve">This </w:t>
      </w:r>
      <w:r w:rsidR="004A0A86" w:rsidRPr="0094789B">
        <w:rPr>
          <w:sz w:val="24"/>
        </w:rPr>
        <w:t xml:space="preserve">assessment </w:t>
      </w:r>
      <w:r w:rsidR="001B0CAA">
        <w:rPr>
          <w:sz w:val="24"/>
        </w:rPr>
        <w:t xml:space="preserve">is </w:t>
      </w:r>
      <w:r w:rsidR="004A0A86" w:rsidRPr="0094789B">
        <w:rPr>
          <w:sz w:val="24"/>
        </w:rPr>
        <w:t xml:space="preserve">used in ill-defined domains </w:t>
      </w:r>
      <w:r w:rsidR="001B0CAA">
        <w:rPr>
          <w:sz w:val="24"/>
        </w:rPr>
        <w:t xml:space="preserve">and </w:t>
      </w:r>
      <w:r w:rsidR="004A0A86" w:rsidRPr="0094789B">
        <w:rPr>
          <w:sz w:val="24"/>
        </w:rPr>
        <w:t>asks students to rate the appropriateness of various actions based on situations related to the learning objectives (</w:t>
      </w:r>
      <w:r w:rsidR="004A0A86" w:rsidRPr="001B0CAA">
        <w:rPr>
          <w:sz w:val="24"/>
        </w:rPr>
        <w:t>Legree &amp; Psotka, 2006).</w:t>
      </w:r>
      <w:r w:rsidR="004A0A86" w:rsidRPr="0094789B">
        <w:rPr>
          <w:sz w:val="24"/>
        </w:rPr>
        <w:t xml:space="preserve"> While this test has been used previously to collect data with students playing BiLAT, I do not report on the results here due to ceiling effects reached with the training video. </w:t>
      </w:r>
      <w:r w:rsidR="00602ECC">
        <w:rPr>
          <w:sz w:val="24"/>
        </w:rPr>
        <w:t>A</w:t>
      </w:r>
      <w:r w:rsidR="00602ECC" w:rsidRPr="0094789B">
        <w:rPr>
          <w:sz w:val="24"/>
        </w:rPr>
        <w:t>s a measure of transfer</w:t>
      </w:r>
      <w:r w:rsidR="00602ECC">
        <w:rPr>
          <w:sz w:val="24"/>
        </w:rPr>
        <w:t>,</w:t>
      </w:r>
      <w:r w:rsidR="00602ECC" w:rsidRPr="0094789B">
        <w:rPr>
          <w:sz w:val="24"/>
        </w:rPr>
        <w:t xml:space="preserve"> </w:t>
      </w:r>
      <w:r w:rsidR="00CE0D73" w:rsidRPr="0094789B">
        <w:rPr>
          <w:sz w:val="24"/>
        </w:rPr>
        <w:t>I</w:t>
      </w:r>
      <w:r w:rsidR="00CC52F4" w:rsidRPr="0094789B">
        <w:rPr>
          <w:sz w:val="24"/>
        </w:rPr>
        <w:t xml:space="preserve"> </w:t>
      </w:r>
      <w:r w:rsidR="00DD528B" w:rsidRPr="0094789B">
        <w:rPr>
          <w:sz w:val="24"/>
        </w:rPr>
        <w:t xml:space="preserve">introduced a </w:t>
      </w:r>
      <w:r w:rsidR="001B0CAA">
        <w:rPr>
          <w:sz w:val="24"/>
        </w:rPr>
        <w:t>selection of questions from</w:t>
      </w:r>
      <w:r w:rsidR="00DD528B" w:rsidRPr="0094789B">
        <w:rPr>
          <w:sz w:val="24"/>
        </w:rPr>
        <w:t xml:space="preserve"> the</w:t>
      </w:r>
      <w:r w:rsidR="00CC52F4" w:rsidRPr="0094789B">
        <w:rPr>
          <w:sz w:val="24"/>
        </w:rPr>
        <w:t xml:space="preserve"> Cultural Assimilator </w:t>
      </w:r>
      <w:r w:rsidR="001B0CAA">
        <w:rPr>
          <w:sz w:val="24"/>
        </w:rPr>
        <w:t>(Cushner &amp; Brislin, 1995)</w:t>
      </w:r>
      <w:r w:rsidR="00DD528B" w:rsidRPr="0094789B">
        <w:rPr>
          <w:sz w:val="24"/>
        </w:rPr>
        <w:t>. I</w:t>
      </w:r>
      <w:r w:rsidR="00CC52F4" w:rsidRPr="0094789B">
        <w:rPr>
          <w:sz w:val="24"/>
        </w:rPr>
        <w:t xml:space="preserve">n </w:t>
      </w:r>
      <w:r w:rsidR="00DD528B" w:rsidRPr="0094789B">
        <w:rPr>
          <w:sz w:val="24"/>
        </w:rPr>
        <w:t xml:space="preserve">this assessment, </w:t>
      </w:r>
      <w:r w:rsidR="00CC52F4" w:rsidRPr="0094789B">
        <w:rPr>
          <w:sz w:val="24"/>
        </w:rPr>
        <w:t>students read a scenario about people experiencing a foreign culture and chose the best of four possible cultural explanations for the events in the scenario.</w:t>
      </w:r>
    </w:p>
    <w:p w:rsidR="00CC52F4" w:rsidRPr="0094789B" w:rsidRDefault="00CC52F4" w:rsidP="00E671ED">
      <w:pPr>
        <w:spacing w:after="120"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Additionally, the students were administered </w:t>
      </w:r>
      <w:r w:rsidR="001B0CAA">
        <w:rPr>
          <w:rFonts w:ascii="Times New Roman" w:hAnsi="Times New Roman" w:cs="Times New Roman"/>
          <w:sz w:val="24"/>
          <w:szCs w:val="24"/>
        </w:rPr>
        <w:t>a learning assessment</w:t>
      </w:r>
      <w:r w:rsidRPr="0094789B">
        <w:rPr>
          <w:rFonts w:ascii="Times New Roman" w:hAnsi="Times New Roman" w:cs="Times New Roman"/>
          <w:sz w:val="24"/>
          <w:szCs w:val="24"/>
        </w:rPr>
        <w:t xml:space="preserve"> related to the </w:t>
      </w:r>
      <w:r w:rsidR="00D644C4">
        <w:rPr>
          <w:rFonts w:ascii="Times New Roman" w:hAnsi="Times New Roman" w:cs="Times New Roman"/>
          <w:sz w:val="24"/>
          <w:szCs w:val="24"/>
        </w:rPr>
        <w:t xml:space="preserve">specific </w:t>
      </w:r>
      <w:r w:rsidRPr="0094789B">
        <w:rPr>
          <w:rFonts w:ascii="Times New Roman" w:hAnsi="Times New Roman" w:cs="Times New Roman"/>
          <w:sz w:val="24"/>
          <w:szCs w:val="24"/>
        </w:rPr>
        <w:t xml:space="preserve">scenario and characters. </w:t>
      </w:r>
      <w:r w:rsidR="001B0CAA">
        <w:rPr>
          <w:rFonts w:ascii="Times New Roman" w:hAnsi="Times New Roman" w:cs="Times New Roman"/>
          <w:sz w:val="24"/>
          <w:szCs w:val="24"/>
        </w:rPr>
        <w:t>P</w:t>
      </w:r>
      <w:r w:rsidRPr="0094789B">
        <w:rPr>
          <w:rFonts w:ascii="Times New Roman" w:hAnsi="Times New Roman" w:cs="Times New Roman"/>
          <w:sz w:val="24"/>
          <w:szCs w:val="24"/>
        </w:rPr>
        <w:t>rior to and a</w:t>
      </w:r>
      <w:r w:rsidR="00CE0D73" w:rsidRPr="0094789B">
        <w:rPr>
          <w:rFonts w:ascii="Times New Roman" w:hAnsi="Times New Roman" w:cs="Times New Roman"/>
          <w:sz w:val="24"/>
          <w:szCs w:val="24"/>
        </w:rPr>
        <w:t>fter meeting a new character, I</w:t>
      </w:r>
      <w:r w:rsidRPr="0094789B">
        <w:rPr>
          <w:rFonts w:ascii="Times New Roman" w:hAnsi="Times New Roman" w:cs="Times New Roman"/>
          <w:sz w:val="24"/>
          <w:szCs w:val="24"/>
        </w:rPr>
        <w:t xml:space="preserve"> asked students to rate the truth of various information </w:t>
      </w:r>
      <w:r w:rsidR="00D644C4">
        <w:rPr>
          <w:rFonts w:ascii="Times New Roman" w:hAnsi="Times New Roman" w:cs="Times New Roman"/>
          <w:sz w:val="24"/>
          <w:szCs w:val="24"/>
        </w:rPr>
        <w:t xml:space="preserve">items </w:t>
      </w:r>
      <w:r w:rsidRPr="0094789B">
        <w:rPr>
          <w:rFonts w:ascii="Times New Roman" w:hAnsi="Times New Roman" w:cs="Times New Roman"/>
          <w:sz w:val="24"/>
          <w:szCs w:val="24"/>
        </w:rPr>
        <w:t xml:space="preserve">relating to the task or to the character. These items were taken from the information students received in the “prep room”. </w:t>
      </w:r>
      <w:r w:rsidR="00D644C4">
        <w:rPr>
          <w:rFonts w:ascii="Times New Roman" w:hAnsi="Times New Roman" w:cs="Times New Roman"/>
          <w:sz w:val="24"/>
          <w:szCs w:val="24"/>
        </w:rPr>
        <w:t>S</w:t>
      </w:r>
      <w:r w:rsidRPr="0094789B">
        <w:rPr>
          <w:rFonts w:ascii="Times New Roman" w:hAnsi="Times New Roman" w:cs="Times New Roman"/>
          <w:sz w:val="24"/>
          <w:szCs w:val="24"/>
        </w:rPr>
        <w:t>tudents evaluate</w:t>
      </w:r>
      <w:r w:rsidR="00D644C4">
        <w:rPr>
          <w:rFonts w:ascii="Times New Roman" w:hAnsi="Times New Roman" w:cs="Times New Roman"/>
          <w:sz w:val="24"/>
          <w:szCs w:val="24"/>
        </w:rPr>
        <w:t>d</w:t>
      </w:r>
      <w:r w:rsidRPr="0094789B">
        <w:rPr>
          <w:rFonts w:ascii="Times New Roman" w:hAnsi="Times New Roman" w:cs="Times New Roman"/>
          <w:sz w:val="24"/>
          <w:szCs w:val="24"/>
        </w:rPr>
        <w:t xml:space="preserve"> the items as true</w:t>
      </w:r>
      <w:r w:rsidR="001B0CAA">
        <w:rPr>
          <w:rFonts w:ascii="Times New Roman" w:hAnsi="Times New Roman" w:cs="Times New Roman"/>
          <w:sz w:val="24"/>
          <w:szCs w:val="24"/>
        </w:rPr>
        <w:t>,</w:t>
      </w:r>
      <w:r w:rsidRPr="0094789B">
        <w:rPr>
          <w:rFonts w:ascii="Times New Roman" w:hAnsi="Times New Roman" w:cs="Times New Roman"/>
          <w:sz w:val="24"/>
          <w:szCs w:val="24"/>
        </w:rPr>
        <w:t xml:space="preserve"> false</w:t>
      </w:r>
      <w:r w:rsidR="001B0CAA">
        <w:rPr>
          <w:rFonts w:ascii="Times New Roman" w:hAnsi="Times New Roman" w:cs="Times New Roman"/>
          <w:sz w:val="24"/>
          <w:szCs w:val="24"/>
        </w:rPr>
        <w:t>, or “I don’t know”</w:t>
      </w:r>
      <w:r w:rsidRPr="0094789B">
        <w:rPr>
          <w:rFonts w:ascii="Times New Roman" w:hAnsi="Times New Roman" w:cs="Times New Roman"/>
          <w:sz w:val="24"/>
          <w:szCs w:val="24"/>
        </w:rPr>
        <w:t xml:space="preserve">. The goal of </w:t>
      </w:r>
      <w:r w:rsidR="001B0CAA">
        <w:rPr>
          <w:rFonts w:ascii="Times New Roman" w:hAnsi="Times New Roman" w:cs="Times New Roman"/>
          <w:sz w:val="24"/>
          <w:szCs w:val="24"/>
        </w:rPr>
        <w:t>this measure</w:t>
      </w:r>
      <w:r w:rsidRPr="0094789B">
        <w:rPr>
          <w:rFonts w:ascii="Times New Roman" w:hAnsi="Times New Roman" w:cs="Times New Roman"/>
          <w:sz w:val="24"/>
          <w:szCs w:val="24"/>
        </w:rPr>
        <w:t xml:space="preserve"> was to assess a student’s ability to develop an accurate model of the character</w:t>
      </w:r>
      <w:r w:rsidR="001B0CAA">
        <w:rPr>
          <w:rFonts w:ascii="Times New Roman" w:hAnsi="Times New Roman" w:cs="Times New Roman"/>
          <w:sz w:val="24"/>
          <w:szCs w:val="24"/>
        </w:rPr>
        <w:t xml:space="preserve"> and the scenario</w:t>
      </w:r>
      <w:r w:rsidRPr="0094789B">
        <w:rPr>
          <w:rFonts w:ascii="Times New Roman" w:hAnsi="Times New Roman" w:cs="Times New Roman"/>
          <w:sz w:val="24"/>
          <w:szCs w:val="24"/>
        </w:rPr>
        <w:t xml:space="preserve">. A successful student would be able to elicit information </w:t>
      </w:r>
      <w:r w:rsidR="00D644C4">
        <w:rPr>
          <w:rFonts w:ascii="Times New Roman" w:hAnsi="Times New Roman" w:cs="Times New Roman"/>
          <w:sz w:val="24"/>
          <w:szCs w:val="24"/>
        </w:rPr>
        <w:t>while</w:t>
      </w:r>
      <w:r w:rsidRPr="0094789B">
        <w:rPr>
          <w:rFonts w:ascii="Times New Roman" w:hAnsi="Times New Roman" w:cs="Times New Roman"/>
          <w:sz w:val="24"/>
          <w:szCs w:val="24"/>
        </w:rPr>
        <w:t xml:space="preserve"> meeting with</w:t>
      </w:r>
      <w:r w:rsidR="00D644C4">
        <w:rPr>
          <w:rFonts w:ascii="Times New Roman" w:hAnsi="Times New Roman" w:cs="Times New Roman"/>
          <w:sz w:val="24"/>
          <w:szCs w:val="24"/>
        </w:rPr>
        <w:t xml:space="preserve"> the character and integrate this</w:t>
      </w:r>
      <w:r w:rsidRPr="0094789B">
        <w:rPr>
          <w:rFonts w:ascii="Times New Roman" w:hAnsi="Times New Roman" w:cs="Times New Roman"/>
          <w:sz w:val="24"/>
          <w:szCs w:val="24"/>
        </w:rPr>
        <w:t xml:space="preserve"> </w:t>
      </w:r>
      <w:r w:rsidR="00D644C4">
        <w:rPr>
          <w:rFonts w:ascii="Times New Roman" w:hAnsi="Times New Roman" w:cs="Times New Roman"/>
          <w:sz w:val="24"/>
          <w:szCs w:val="24"/>
        </w:rPr>
        <w:t xml:space="preserve">knowledge </w:t>
      </w:r>
      <w:r w:rsidRPr="0094789B">
        <w:rPr>
          <w:rFonts w:ascii="Times New Roman" w:hAnsi="Times New Roman" w:cs="Times New Roman"/>
          <w:sz w:val="24"/>
          <w:szCs w:val="24"/>
        </w:rPr>
        <w:t xml:space="preserve">with the information from the sources in the prep room. </w:t>
      </w:r>
      <w:r w:rsidR="00CE0D73" w:rsidRPr="0094789B">
        <w:rPr>
          <w:rFonts w:ascii="Times New Roman" w:hAnsi="Times New Roman" w:cs="Times New Roman"/>
          <w:sz w:val="24"/>
          <w:szCs w:val="24"/>
        </w:rPr>
        <w:t>I</w:t>
      </w:r>
      <w:r w:rsidRPr="0094789B">
        <w:rPr>
          <w:rFonts w:ascii="Times New Roman" w:hAnsi="Times New Roman" w:cs="Times New Roman"/>
          <w:sz w:val="24"/>
          <w:szCs w:val="24"/>
        </w:rPr>
        <w:t xml:space="preserve"> call</w:t>
      </w:r>
      <w:r w:rsidR="001B0CAA">
        <w:rPr>
          <w:rFonts w:ascii="Times New Roman" w:hAnsi="Times New Roman" w:cs="Times New Roman"/>
          <w:sz w:val="24"/>
          <w:szCs w:val="24"/>
        </w:rPr>
        <w:t>ed</w:t>
      </w:r>
      <w:r w:rsidRPr="0094789B">
        <w:rPr>
          <w:rFonts w:ascii="Times New Roman" w:hAnsi="Times New Roman" w:cs="Times New Roman"/>
          <w:sz w:val="24"/>
          <w:szCs w:val="24"/>
        </w:rPr>
        <w:t xml:space="preserve"> this measure “information integration”.</w:t>
      </w:r>
    </w:p>
    <w:p w:rsidR="00CC52F4" w:rsidRPr="0094789B" w:rsidRDefault="00CC52F4" w:rsidP="00931CB6">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Finally, </w:t>
      </w:r>
      <w:r w:rsidR="00CE0D73" w:rsidRPr="0094789B">
        <w:rPr>
          <w:rFonts w:ascii="Times New Roman" w:hAnsi="Times New Roman" w:cs="Times New Roman"/>
          <w:sz w:val="24"/>
          <w:szCs w:val="24"/>
        </w:rPr>
        <w:t>I</w:t>
      </w:r>
      <w:r w:rsidRPr="0094789B">
        <w:rPr>
          <w:rFonts w:ascii="Times New Roman" w:hAnsi="Times New Roman" w:cs="Times New Roman"/>
          <w:sz w:val="24"/>
          <w:szCs w:val="24"/>
        </w:rPr>
        <w:t xml:space="preserve"> wanted to determine whether our manipulation had the desired effect on students’ goals in the game. </w:t>
      </w:r>
      <w:r w:rsidR="00CE0D73" w:rsidRPr="0094789B">
        <w:rPr>
          <w:rFonts w:ascii="Times New Roman" w:hAnsi="Times New Roman" w:cs="Times New Roman"/>
          <w:sz w:val="24"/>
          <w:szCs w:val="24"/>
        </w:rPr>
        <w:t>I</w:t>
      </w:r>
      <w:r w:rsidRPr="0094789B">
        <w:rPr>
          <w:rFonts w:ascii="Times New Roman" w:hAnsi="Times New Roman" w:cs="Times New Roman"/>
          <w:sz w:val="24"/>
          <w:szCs w:val="24"/>
        </w:rPr>
        <w:t xml:space="preserve"> therefore asked them to list their goals in free text after meeting with a character.</w:t>
      </w:r>
    </w:p>
    <w:p w:rsidR="00143842" w:rsidRPr="0094789B" w:rsidRDefault="00143842" w:rsidP="00143842">
      <w:pPr>
        <w:pStyle w:val="ListParagraph"/>
        <w:numPr>
          <w:ilvl w:val="3"/>
          <w:numId w:val="1"/>
        </w:numPr>
        <w:spacing w:line="240" w:lineRule="auto"/>
        <w:ind w:left="0"/>
        <w:rPr>
          <w:rFonts w:ascii="Times New Roman" w:hAnsi="Times New Roman" w:cs="Times New Roman"/>
          <w:smallCaps/>
          <w:sz w:val="24"/>
          <w:szCs w:val="24"/>
        </w:rPr>
      </w:pPr>
      <w:r>
        <w:rPr>
          <w:rFonts w:ascii="Times New Roman" w:hAnsi="Times New Roman" w:cs="Times New Roman"/>
          <w:smallCaps/>
          <w:sz w:val="24"/>
          <w:szCs w:val="24"/>
        </w:rPr>
        <w:t xml:space="preserve">Learning </w:t>
      </w:r>
      <w:r w:rsidR="00BC4AEA">
        <w:rPr>
          <w:rFonts w:ascii="Times New Roman" w:hAnsi="Times New Roman" w:cs="Times New Roman"/>
          <w:smallCaps/>
          <w:sz w:val="24"/>
          <w:szCs w:val="24"/>
        </w:rPr>
        <w:t>results</w:t>
      </w:r>
    </w:p>
    <w:p w:rsidR="00980A88" w:rsidRPr="0094789B" w:rsidRDefault="00CC52F4" w:rsidP="00980A88">
      <w:pPr>
        <w:spacing w:before="240"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While 59 participants completed the study, </w:t>
      </w:r>
      <w:r w:rsidR="00CE0D73" w:rsidRPr="0094789B">
        <w:rPr>
          <w:rFonts w:ascii="Times New Roman" w:hAnsi="Times New Roman" w:cs="Times New Roman"/>
          <w:sz w:val="24"/>
          <w:szCs w:val="24"/>
        </w:rPr>
        <w:t>I</w:t>
      </w:r>
      <w:r w:rsidR="005B2FB5">
        <w:rPr>
          <w:rFonts w:ascii="Times New Roman" w:hAnsi="Times New Roman" w:cs="Times New Roman"/>
          <w:sz w:val="24"/>
          <w:szCs w:val="24"/>
        </w:rPr>
        <w:t xml:space="preserve"> dropped 5</w:t>
      </w:r>
      <w:r w:rsidRPr="0094789B">
        <w:rPr>
          <w:rFonts w:ascii="Times New Roman" w:hAnsi="Times New Roman" w:cs="Times New Roman"/>
          <w:sz w:val="24"/>
          <w:szCs w:val="24"/>
        </w:rPr>
        <w:t xml:space="preserve"> students from the analyses due to computer error </w:t>
      </w:r>
      <w:r w:rsidR="005B2FB5">
        <w:rPr>
          <w:rFonts w:ascii="Times New Roman" w:hAnsi="Times New Roman" w:cs="Times New Roman"/>
          <w:sz w:val="24"/>
          <w:szCs w:val="24"/>
        </w:rPr>
        <w:t xml:space="preserve">or </w:t>
      </w:r>
      <w:r w:rsidRPr="0094789B">
        <w:rPr>
          <w:rFonts w:ascii="Times New Roman" w:hAnsi="Times New Roman" w:cs="Times New Roman"/>
          <w:sz w:val="24"/>
          <w:szCs w:val="24"/>
        </w:rPr>
        <w:t>lack of attention or engagement</w:t>
      </w:r>
      <w:r w:rsidR="005B2FB5">
        <w:rPr>
          <w:rFonts w:ascii="Times New Roman" w:hAnsi="Times New Roman" w:cs="Times New Roman"/>
          <w:sz w:val="24"/>
          <w:szCs w:val="24"/>
        </w:rPr>
        <w:t xml:space="preserve"> in the task</w:t>
      </w:r>
      <w:r w:rsidRPr="0094789B">
        <w:rPr>
          <w:rFonts w:ascii="Times New Roman" w:hAnsi="Times New Roman" w:cs="Times New Roman"/>
          <w:sz w:val="24"/>
          <w:szCs w:val="24"/>
        </w:rPr>
        <w:t xml:space="preserve">. To evaluate the success of our conditions, </w:t>
      </w:r>
      <w:r w:rsidR="00CE0D73" w:rsidRPr="0094789B">
        <w:rPr>
          <w:rFonts w:ascii="Times New Roman" w:hAnsi="Times New Roman" w:cs="Times New Roman"/>
          <w:sz w:val="24"/>
          <w:szCs w:val="24"/>
        </w:rPr>
        <w:t>I</w:t>
      </w:r>
      <w:r w:rsidRPr="0094789B">
        <w:rPr>
          <w:rFonts w:ascii="Times New Roman" w:hAnsi="Times New Roman" w:cs="Times New Roman"/>
          <w:sz w:val="24"/>
          <w:szCs w:val="24"/>
        </w:rPr>
        <w:t xml:space="preserve"> coded students’ responses </w:t>
      </w:r>
      <w:r w:rsidR="002A2DB2">
        <w:rPr>
          <w:rFonts w:ascii="Times New Roman" w:hAnsi="Times New Roman" w:cs="Times New Roman"/>
          <w:sz w:val="24"/>
          <w:szCs w:val="24"/>
        </w:rPr>
        <w:t>to the manipulation check into two</w:t>
      </w:r>
      <w:r w:rsidRPr="0094789B">
        <w:rPr>
          <w:rFonts w:ascii="Times New Roman" w:hAnsi="Times New Roman" w:cs="Times New Roman"/>
          <w:sz w:val="24"/>
          <w:szCs w:val="24"/>
        </w:rPr>
        <w:t xml:space="preserve"> categories, “no </w:t>
      </w:r>
      <w:r w:rsidR="005B2FB5">
        <w:rPr>
          <w:rFonts w:ascii="Times New Roman" w:hAnsi="Times New Roman" w:cs="Times New Roman"/>
          <w:sz w:val="24"/>
          <w:szCs w:val="24"/>
        </w:rPr>
        <w:t xml:space="preserve">reported </w:t>
      </w:r>
      <w:r w:rsidRPr="0094789B">
        <w:rPr>
          <w:rFonts w:ascii="Times New Roman" w:hAnsi="Times New Roman" w:cs="Times New Roman"/>
          <w:sz w:val="24"/>
          <w:szCs w:val="24"/>
        </w:rPr>
        <w:t>social goals” and “</w:t>
      </w:r>
      <w:r w:rsidR="005B2FB5">
        <w:rPr>
          <w:rFonts w:ascii="Times New Roman" w:hAnsi="Times New Roman" w:cs="Times New Roman"/>
          <w:sz w:val="24"/>
          <w:szCs w:val="24"/>
        </w:rPr>
        <w:t xml:space="preserve">reported </w:t>
      </w:r>
      <w:r w:rsidRPr="0094789B">
        <w:rPr>
          <w:rFonts w:ascii="Times New Roman" w:hAnsi="Times New Roman" w:cs="Times New Roman"/>
          <w:sz w:val="24"/>
          <w:szCs w:val="24"/>
        </w:rPr>
        <w:t xml:space="preserve">social goals”.  Table 1 has the results of this coding broken down by gender. </w:t>
      </w:r>
      <w:r w:rsidR="005B2FB5">
        <w:rPr>
          <w:rFonts w:ascii="Times New Roman" w:hAnsi="Times New Roman" w:cs="Times New Roman"/>
          <w:sz w:val="24"/>
          <w:szCs w:val="24"/>
        </w:rPr>
        <w:t>A</w:t>
      </w:r>
      <w:r w:rsidRPr="0094789B">
        <w:rPr>
          <w:rFonts w:ascii="Times New Roman" w:hAnsi="Times New Roman" w:cs="Times New Roman"/>
          <w:sz w:val="24"/>
          <w:szCs w:val="24"/>
        </w:rPr>
        <w:t xml:space="preserve"> chi squared test determine</w:t>
      </w:r>
      <w:r w:rsidR="005B2FB5">
        <w:rPr>
          <w:rFonts w:ascii="Times New Roman" w:hAnsi="Times New Roman" w:cs="Times New Roman"/>
          <w:sz w:val="24"/>
          <w:szCs w:val="24"/>
        </w:rPr>
        <w:t>d</w:t>
      </w:r>
      <w:r w:rsidRPr="0094789B">
        <w:rPr>
          <w:rFonts w:ascii="Times New Roman" w:hAnsi="Times New Roman" w:cs="Times New Roman"/>
          <w:sz w:val="24"/>
          <w:szCs w:val="24"/>
        </w:rPr>
        <w:t xml:space="preserve"> that the number of students with </w:t>
      </w:r>
      <w:r w:rsidR="005B2FB5">
        <w:rPr>
          <w:rFonts w:ascii="Times New Roman" w:hAnsi="Times New Roman" w:cs="Times New Roman"/>
          <w:sz w:val="24"/>
          <w:szCs w:val="24"/>
        </w:rPr>
        <w:t xml:space="preserve">reported </w:t>
      </w:r>
      <w:r w:rsidRPr="0094789B">
        <w:rPr>
          <w:rFonts w:ascii="Times New Roman" w:hAnsi="Times New Roman" w:cs="Times New Roman"/>
          <w:sz w:val="24"/>
          <w:szCs w:val="24"/>
        </w:rPr>
        <w:t>social goals was significantly influenced by condition (</w:t>
      </w:r>
      <w:r w:rsidR="00DA1ABA" w:rsidRPr="0094789B">
        <w:rPr>
          <w:rFonts w:ascii="Arial" w:hAnsi="Arial" w:cs="Arial"/>
          <w:color w:val="000000"/>
        </w:rPr>
        <w:t>χ</w:t>
      </w:r>
      <w:r w:rsidR="00DA1ABA" w:rsidRPr="0094789B">
        <w:rPr>
          <w:rFonts w:ascii="Arial" w:hAnsi="Arial" w:cs="Arial"/>
          <w:color w:val="000000"/>
          <w:vertAlign w:val="superscript"/>
        </w:rPr>
        <w:t>2</w:t>
      </w:r>
      <w:r w:rsidR="00DA1ABA" w:rsidRPr="0094789B">
        <w:rPr>
          <w:rFonts w:ascii="Arial" w:hAnsi="Arial" w:cs="Arial"/>
          <w:color w:val="000000"/>
        </w:rPr>
        <w:t xml:space="preserve"> </w:t>
      </w:r>
      <w:r w:rsidR="00A60ABF">
        <w:rPr>
          <w:rFonts w:ascii="Times New Roman" w:hAnsi="Times New Roman" w:cs="Times New Roman"/>
          <w:sz w:val="24"/>
          <w:szCs w:val="24"/>
        </w:rPr>
        <w:t>(1, N = 54) = 5.868, p = .015).</w:t>
      </w:r>
      <w:r w:rsidR="00980A88" w:rsidRPr="00980A88">
        <w:rPr>
          <w:rFonts w:ascii="Times New Roman" w:hAnsi="Times New Roman" w:cs="Times New Roman"/>
          <w:sz w:val="24"/>
          <w:szCs w:val="24"/>
        </w:rPr>
        <w:t xml:space="preserve"> </w:t>
      </w:r>
      <w:r w:rsidR="00980A88" w:rsidRPr="0094789B">
        <w:rPr>
          <w:rFonts w:ascii="Times New Roman" w:hAnsi="Times New Roman" w:cs="Times New Roman"/>
          <w:sz w:val="24"/>
          <w:szCs w:val="24"/>
        </w:rPr>
        <w:t xml:space="preserve">Because so many students did not report their goals as expected, </w:t>
      </w:r>
      <w:r w:rsidR="00980A88">
        <w:rPr>
          <w:rFonts w:ascii="Times New Roman" w:hAnsi="Times New Roman" w:cs="Times New Roman"/>
          <w:sz w:val="24"/>
          <w:szCs w:val="24"/>
        </w:rPr>
        <w:t>I</w:t>
      </w:r>
      <w:r w:rsidR="00980A88" w:rsidRPr="0094789B">
        <w:rPr>
          <w:rFonts w:ascii="Times New Roman" w:hAnsi="Times New Roman" w:cs="Times New Roman"/>
          <w:sz w:val="24"/>
          <w:szCs w:val="24"/>
        </w:rPr>
        <w:t xml:space="preserve"> examined all of the learning results in this light. In addition, </w:t>
      </w:r>
      <w:r w:rsidR="00980A88">
        <w:rPr>
          <w:rFonts w:ascii="Times New Roman" w:hAnsi="Times New Roman" w:cs="Times New Roman"/>
          <w:sz w:val="24"/>
          <w:szCs w:val="24"/>
        </w:rPr>
        <w:t>considering the results from</w:t>
      </w:r>
      <w:r w:rsidR="00980A88" w:rsidRPr="0094789B">
        <w:rPr>
          <w:rFonts w:ascii="Times New Roman" w:hAnsi="Times New Roman" w:cs="Times New Roman"/>
          <w:sz w:val="24"/>
          <w:szCs w:val="24"/>
        </w:rPr>
        <w:t xml:space="preserve"> the previous study, I examined the hypothesis that gender might be related to learning outcomes. </w:t>
      </w:r>
      <w:r w:rsidR="00980A88">
        <w:rPr>
          <w:rFonts w:ascii="Times New Roman" w:hAnsi="Times New Roman" w:cs="Times New Roman"/>
          <w:sz w:val="24"/>
          <w:szCs w:val="24"/>
        </w:rPr>
        <w:t>R</w:t>
      </w:r>
      <w:r w:rsidR="00980A88" w:rsidRPr="0094789B">
        <w:rPr>
          <w:rFonts w:ascii="Times New Roman" w:hAnsi="Times New Roman" w:cs="Times New Roman"/>
          <w:sz w:val="24"/>
          <w:szCs w:val="24"/>
        </w:rPr>
        <w:t xml:space="preserve">esearch indicates that there may in fact be gender differences in social behaviors, social roles, or social focus </w:t>
      </w:r>
      <w:r w:rsidR="001D6C84" w:rsidRPr="001D6C84">
        <w:rPr>
          <w:rFonts w:ascii="Times New Roman" w:hAnsi="Times New Roman" w:cs="Times New Roman"/>
          <w:sz w:val="24"/>
          <w:szCs w:val="24"/>
        </w:rPr>
        <w:t>(Hoffman, 1987; Hall, 1984)</w:t>
      </w:r>
      <w:r w:rsidR="00980A88" w:rsidRPr="001D6C84">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951"/>
        <w:gridCol w:w="983"/>
        <w:gridCol w:w="952"/>
        <w:gridCol w:w="843"/>
        <w:gridCol w:w="810"/>
      </w:tblGrid>
      <w:tr w:rsidR="00CC52F4" w:rsidRPr="0094789B" w:rsidTr="00A60ABF">
        <w:trPr>
          <w:jc w:val="center"/>
        </w:trPr>
        <w:tc>
          <w:tcPr>
            <w:tcW w:w="3482" w:type="dxa"/>
            <w:gridSpan w:val="3"/>
            <w:vMerge w:val="restart"/>
            <w:tcBorders>
              <w:right w:val="double" w:sz="4" w:space="0" w:color="auto"/>
            </w:tcBorders>
          </w:tcPr>
          <w:p w:rsidR="00CC52F4" w:rsidRPr="00A60ABF" w:rsidRDefault="00CE0D73" w:rsidP="00931CB6">
            <w:pPr>
              <w:pStyle w:val="NoindentNormal"/>
              <w:rPr>
                <w:szCs w:val="20"/>
              </w:rPr>
            </w:pPr>
            <w:r w:rsidRPr="00A60ABF">
              <w:rPr>
                <w:szCs w:val="20"/>
              </w:rPr>
              <w:t>Condition</w:t>
            </w:r>
          </w:p>
        </w:tc>
        <w:tc>
          <w:tcPr>
            <w:tcW w:w="1795" w:type="dxa"/>
            <w:gridSpan w:val="2"/>
            <w:tcBorders>
              <w:left w:val="double" w:sz="4" w:space="0" w:color="auto"/>
              <w:right w:val="double" w:sz="4" w:space="0" w:color="auto"/>
            </w:tcBorders>
          </w:tcPr>
          <w:p w:rsidR="00CC52F4" w:rsidRPr="00A60ABF" w:rsidRDefault="00A60ABF" w:rsidP="00931CB6">
            <w:pPr>
              <w:pStyle w:val="NoindentNormal"/>
              <w:jc w:val="center"/>
              <w:rPr>
                <w:szCs w:val="20"/>
              </w:rPr>
            </w:pPr>
            <w:r>
              <w:rPr>
                <w:szCs w:val="20"/>
              </w:rPr>
              <w:t>Reported</w:t>
            </w:r>
            <w:r w:rsidR="00CE0D73" w:rsidRPr="00A60ABF">
              <w:rPr>
                <w:szCs w:val="20"/>
              </w:rPr>
              <w:t xml:space="preserve"> goals</w:t>
            </w:r>
          </w:p>
        </w:tc>
        <w:tc>
          <w:tcPr>
            <w:tcW w:w="810" w:type="dxa"/>
            <w:tcBorders>
              <w:left w:val="double" w:sz="4" w:space="0" w:color="auto"/>
            </w:tcBorders>
          </w:tcPr>
          <w:p w:rsidR="00CC52F4" w:rsidRPr="00A60ABF" w:rsidRDefault="00CC52F4" w:rsidP="00931CB6">
            <w:pPr>
              <w:pStyle w:val="NoindentNormal"/>
              <w:rPr>
                <w:szCs w:val="20"/>
              </w:rPr>
            </w:pPr>
          </w:p>
        </w:tc>
      </w:tr>
      <w:tr w:rsidR="00CC52F4" w:rsidRPr="0094789B" w:rsidTr="00A60ABF">
        <w:trPr>
          <w:jc w:val="center"/>
        </w:trPr>
        <w:tc>
          <w:tcPr>
            <w:tcW w:w="3482" w:type="dxa"/>
            <w:gridSpan w:val="3"/>
            <w:vMerge/>
            <w:tcBorders>
              <w:bottom w:val="double" w:sz="4" w:space="0" w:color="auto"/>
              <w:right w:val="double" w:sz="4" w:space="0" w:color="auto"/>
            </w:tcBorders>
          </w:tcPr>
          <w:p w:rsidR="00CC52F4" w:rsidRPr="00A60ABF" w:rsidRDefault="00CC52F4" w:rsidP="00931CB6">
            <w:pPr>
              <w:pStyle w:val="NoindentNormal"/>
              <w:rPr>
                <w:szCs w:val="20"/>
              </w:rPr>
            </w:pPr>
          </w:p>
        </w:tc>
        <w:tc>
          <w:tcPr>
            <w:tcW w:w="952" w:type="dxa"/>
            <w:tcBorders>
              <w:left w:val="double" w:sz="4" w:space="0" w:color="auto"/>
              <w:bottom w:val="double" w:sz="4" w:space="0" w:color="auto"/>
            </w:tcBorders>
          </w:tcPr>
          <w:p w:rsidR="00CC52F4" w:rsidRPr="00A60ABF" w:rsidRDefault="00CE0D73" w:rsidP="00931CB6">
            <w:pPr>
              <w:pStyle w:val="NoindentNormal"/>
              <w:rPr>
                <w:szCs w:val="20"/>
              </w:rPr>
            </w:pPr>
            <w:r w:rsidRPr="00A60ABF">
              <w:rPr>
                <w:szCs w:val="20"/>
              </w:rPr>
              <w:t xml:space="preserve">Task </w:t>
            </w:r>
          </w:p>
        </w:tc>
        <w:tc>
          <w:tcPr>
            <w:tcW w:w="843" w:type="dxa"/>
            <w:tcBorders>
              <w:bottom w:val="double" w:sz="4" w:space="0" w:color="auto"/>
              <w:right w:val="double" w:sz="4" w:space="0" w:color="auto"/>
            </w:tcBorders>
          </w:tcPr>
          <w:p w:rsidR="00CC52F4" w:rsidRPr="00A60ABF" w:rsidRDefault="00CE0D73" w:rsidP="00931CB6">
            <w:pPr>
              <w:pStyle w:val="NoindentNormal"/>
              <w:rPr>
                <w:szCs w:val="20"/>
              </w:rPr>
            </w:pPr>
            <w:r w:rsidRPr="00A60ABF">
              <w:rPr>
                <w:szCs w:val="20"/>
              </w:rPr>
              <w:t>Social</w:t>
            </w:r>
          </w:p>
        </w:tc>
        <w:tc>
          <w:tcPr>
            <w:tcW w:w="810" w:type="dxa"/>
            <w:tcBorders>
              <w:left w:val="double" w:sz="4" w:space="0" w:color="auto"/>
              <w:bottom w:val="double" w:sz="4" w:space="0" w:color="auto"/>
            </w:tcBorders>
          </w:tcPr>
          <w:p w:rsidR="00CC52F4" w:rsidRPr="00A60ABF" w:rsidRDefault="00CC52F4" w:rsidP="00931CB6">
            <w:pPr>
              <w:pStyle w:val="NoindentNormal"/>
              <w:rPr>
                <w:szCs w:val="20"/>
              </w:rPr>
            </w:pPr>
            <w:r w:rsidRPr="00A60ABF">
              <w:rPr>
                <w:szCs w:val="20"/>
              </w:rPr>
              <w:t>Total</w:t>
            </w:r>
          </w:p>
        </w:tc>
      </w:tr>
      <w:tr w:rsidR="00CC52F4" w:rsidRPr="0094789B" w:rsidTr="00A60ABF">
        <w:trPr>
          <w:trHeight w:val="330"/>
          <w:jc w:val="center"/>
        </w:trPr>
        <w:tc>
          <w:tcPr>
            <w:tcW w:w="1548" w:type="dxa"/>
            <w:tcBorders>
              <w:top w:val="double" w:sz="4" w:space="0" w:color="auto"/>
            </w:tcBorders>
          </w:tcPr>
          <w:p w:rsidR="00CC52F4" w:rsidRPr="00A60ABF" w:rsidRDefault="00CE0D73" w:rsidP="00931CB6">
            <w:pPr>
              <w:pStyle w:val="NoindentNormal"/>
              <w:rPr>
                <w:szCs w:val="20"/>
              </w:rPr>
            </w:pPr>
            <w:r w:rsidRPr="00A60ABF">
              <w:rPr>
                <w:szCs w:val="20"/>
              </w:rPr>
              <w:t>Control</w:t>
            </w:r>
          </w:p>
        </w:tc>
        <w:tc>
          <w:tcPr>
            <w:tcW w:w="951" w:type="dxa"/>
            <w:tcBorders>
              <w:top w:val="double" w:sz="4" w:space="0" w:color="auto"/>
            </w:tcBorders>
          </w:tcPr>
          <w:p w:rsidR="00CC52F4" w:rsidRPr="00A60ABF" w:rsidRDefault="00CC52F4" w:rsidP="00931CB6">
            <w:pPr>
              <w:pStyle w:val="NoindentNormal"/>
              <w:rPr>
                <w:szCs w:val="20"/>
              </w:rPr>
            </w:pPr>
            <w:r w:rsidRPr="00A60ABF">
              <w:rPr>
                <w:szCs w:val="20"/>
              </w:rPr>
              <w:t>Gender</w:t>
            </w:r>
          </w:p>
        </w:tc>
        <w:tc>
          <w:tcPr>
            <w:tcW w:w="983" w:type="dxa"/>
            <w:tcBorders>
              <w:top w:val="double" w:sz="4" w:space="0" w:color="auto"/>
              <w:right w:val="double" w:sz="4" w:space="0" w:color="auto"/>
            </w:tcBorders>
          </w:tcPr>
          <w:p w:rsidR="00CC52F4" w:rsidRPr="00A60ABF" w:rsidRDefault="00CC52F4" w:rsidP="00931CB6">
            <w:pPr>
              <w:pStyle w:val="NoindentNormal"/>
              <w:rPr>
                <w:szCs w:val="20"/>
              </w:rPr>
            </w:pPr>
            <w:r w:rsidRPr="00A60ABF">
              <w:rPr>
                <w:szCs w:val="20"/>
              </w:rPr>
              <w:t>Male</w:t>
            </w:r>
          </w:p>
        </w:tc>
        <w:tc>
          <w:tcPr>
            <w:tcW w:w="952" w:type="dxa"/>
            <w:tcBorders>
              <w:top w:val="double" w:sz="4" w:space="0" w:color="auto"/>
              <w:lef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9</w:t>
            </w:r>
          </w:p>
        </w:tc>
        <w:tc>
          <w:tcPr>
            <w:tcW w:w="843" w:type="dxa"/>
            <w:tcBorders>
              <w:top w:val="double" w:sz="4" w:space="0" w:color="auto"/>
              <w:right w:val="double" w:sz="4" w:space="0" w:color="auto"/>
            </w:tcBorders>
            <w:vAlign w:val="center"/>
          </w:tcPr>
          <w:p w:rsidR="00CC52F4" w:rsidRPr="00A60ABF" w:rsidRDefault="00CE0D73"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2</w:t>
            </w:r>
          </w:p>
        </w:tc>
        <w:tc>
          <w:tcPr>
            <w:tcW w:w="810" w:type="dxa"/>
            <w:tcBorders>
              <w:top w:val="double" w:sz="4" w:space="0" w:color="auto"/>
              <w:lef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w:t>
            </w:r>
            <w:r w:rsidR="00CE0D73" w:rsidRPr="00A60ABF">
              <w:rPr>
                <w:rFonts w:ascii="Times New Roman" w:hAnsi="Times New Roman" w:cs="Times New Roman"/>
                <w:color w:val="000000"/>
                <w:sz w:val="20"/>
                <w:szCs w:val="20"/>
              </w:rPr>
              <w:t>1</w:t>
            </w:r>
          </w:p>
        </w:tc>
      </w:tr>
      <w:tr w:rsidR="00CC52F4" w:rsidRPr="0094789B" w:rsidTr="00A60ABF">
        <w:trPr>
          <w:jc w:val="center"/>
        </w:trPr>
        <w:tc>
          <w:tcPr>
            <w:tcW w:w="1548" w:type="dxa"/>
            <w:tcBorders>
              <w:bottom w:val="single" w:sz="4" w:space="0" w:color="000000"/>
            </w:tcBorders>
          </w:tcPr>
          <w:p w:rsidR="00CC52F4" w:rsidRPr="00A60ABF" w:rsidRDefault="00CC52F4" w:rsidP="00931CB6">
            <w:pPr>
              <w:pStyle w:val="NoindentNormal"/>
              <w:rPr>
                <w:szCs w:val="20"/>
              </w:rPr>
            </w:pPr>
          </w:p>
        </w:tc>
        <w:tc>
          <w:tcPr>
            <w:tcW w:w="951" w:type="dxa"/>
            <w:tcBorders>
              <w:bottom w:val="single" w:sz="4" w:space="0" w:color="000000"/>
            </w:tcBorders>
          </w:tcPr>
          <w:p w:rsidR="00CC52F4" w:rsidRPr="00A60ABF" w:rsidRDefault="00CC52F4" w:rsidP="00931CB6">
            <w:pPr>
              <w:pStyle w:val="NoindentNormal"/>
              <w:rPr>
                <w:szCs w:val="20"/>
              </w:rPr>
            </w:pPr>
          </w:p>
        </w:tc>
        <w:tc>
          <w:tcPr>
            <w:tcW w:w="983" w:type="dxa"/>
            <w:tcBorders>
              <w:bottom w:val="double" w:sz="4" w:space="0" w:color="auto"/>
              <w:right w:val="double" w:sz="4" w:space="0" w:color="auto"/>
            </w:tcBorders>
          </w:tcPr>
          <w:p w:rsidR="00CC52F4" w:rsidRPr="00A60ABF" w:rsidRDefault="00CC52F4" w:rsidP="00931CB6">
            <w:pPr>
              <w:pStyle w:val="NoindentNormal"/>
              <w:rPr>
                <w:szCs w:val="20"/>
              </w:rPr>
            </w:pPr>
            <w:r w:rsidRPr="00A60ABF">
              <w:rPr>
                <w:szCs w:val="20"/>
              </w:rPr>
              <w:t>Female</w:t>
            </w:r>
          </w:p>
        </w:tc>
        <w:tc>
          <w:tcPr>
            <w:tcW w:w="952" w:type="dxa"/>
            <w:tcBorders>
              <w:left w:val="double" w:sz="4" w:space="0" w:color="auto"/>
              <w:bottom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11</w:t>
            </w:r>
          </w:p>
        </w:tc>
        <w:tc>
          <w:tcPr>
            <w:tcW w:w="843" w:type="dxa"/>
            <w:tcBorders>
              <w:bottom w:val="double" w:sz="4" w:space="0" w:color="auto"/>
              <w:right w:val="double" w:sz="4" w:space="0" w:color="auto"/>
            </w:tcBorders>
            <w:vAlign w:val="center"/>
          </w:tcPr>
          <w:p w:rsidR="00CC52F4" w:rsidRPr="00A60ABF" w:rsidRDefault="00CE0D73"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7</w:t>
            </w:r>
          </w:p>
        </w:tc>
        <w:tc>
          <w:tcPr>
            <w:tcW w:w="810" w:type="dxa"/>
            <w:tcBorders>
              <w:left w:val="double" w:sz="4" w:space="0" w:color="auto"/>
              <w:bottom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w:t>
            </w:r>
            <w:r w:rsidR="00CE0D73" w:rsidRPr="00A60ABF">
              <w:rPr>
                <w:rFonts w:ascii="Times New Roman" w:hAnsi="Times New Roman" w:cs="Times New Roman"/>
                <w:color w:val="000000"/>
                <w:sz w:val="20"/>
                <w:szCs w:val="20"/>
              </w:rPr>
              <w:t>8</w:t>
            </w:r>
          </w:p>
        </w:tc>
      </w:tr>
      <w:tr w:rsidR="00CC52F4" w:rsidRPr="0094789B" w:rsidTr="00A60ABF">
        <w:trPr>
          <w:jc w:val="center"/>
        </w:trPr>
        <w:tc>
          <w:tcPr>
            <w:tcW w:w="1548" w:type="dxa"/>
            <w:tcBorders>
              <w:bottom w:val="double" w:sz="4" w:space="0" w:color="auto"/>
            </w:tcBorders>
          </w:tcPr>
          <w:p w:rsidR="00CC52F4" w:rsidRPr="00A60ABF" w:rsidRDefault="00CC52F4" w:rsidP="00931CB6">
            <w:pPr>
              <w:pStyle w:val="NoindentNormal"/>
              <w:rPr>
                <w:szCs w:val="20"/>
              </w:rPr>
            </w:pPr>
          </w:p>
        </w:tc>
        <w:tc>
          <w:tcPr>
            <w:tcW w:w="951" w:type="dxa"/>
            <w:tcBorders>
              <w:bottom w:val="double" w:sz="4" w:space="0" w:color="auto"/>
            </w:tcBorders>
          </w:tcPr>
          <w:p w:rsidR="00CC52F4" w:rsidRPr="00A60ABF" w:rsidRDefault="00CC52F4" w:rsidP="00931CB6">
            <w:pPr>
              <w:pStyle w:val="NoindentNormal"/>
              <w:rPr>
                <w:szCs w:val="20"/>
              </w:rPr>
            </w:pPr>
            <w:r w:rsidRPr="00A60ABF">
              <w:rPr>
                <w:szCs w:val="20"/>
              </w:rPr>
              <w:t>Total</w:t>
            </w:r>
          </w:p>
        </w:tc>
        <w:tc>
          <w:tcPr>
            <w:tcW w:w="983" w:type="dxa"/>
            <w:tcBorders>
              <w:top w:val="double" w:sz="4" w:space="0" w:color="auto"/>
              <w:bottom w:val="double" w:sz="4" w:space="0" w:color="auto"/>
              <w:right w:val="double" w:sz="4" w:space="0" w:color="auto"/>
            </w:tcBorders>
          </w:tcPr>
          <w:p w:rsidR="00CC52F4" w:rsidRPr="00A60ABF" w:rsidRDefault="00CC52F4" w:rsidP="00931CB6">
            <w:pPr>
              <w:pStyle w:val="NoindentNormal"/>
              <w:rPr>
                <w:szCs w:val="20"/>
              </w:rPr>
            </w:pPr>
            <w:r w:rsidRPr="00A60ABF">
              <w:rPr>
                <w:szCs w:val="20"/>
              </w:rPr>
              <w:t>Total</w:t>
            </w:r>
          </w:p>
        </w:tc>
        <w:tc>
          <w:tcPr>
            <w:tcW w:w="952" w:type="dxa"/>
            <w:tcBorders>
              <w:top w:val="double" w:sz="4" w:space="0" w:color="auto"/>
              <w:left w:val="double" w:sz="4" w:space="0" w:color="auto"/>
              <w:bottom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20</w:t>
            </w:r>
          </w:p>
        </w:tc>
        <w:tc>
          <w:tcPr>
            <w:tcW w:w="843" w:type="dxa"/>
            <w:tcBorders>
              <w:top w:val="double" w:sz="4" w:space="0" w:color="auto"/>
              <w:bottom w:val="double" w:sz="4" w:space="0" w:color="auto"/>
              <w:righ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9</w:t>
            </w:r>
          </w:p>
        </w:tc>
        <w:tc>
          <w:tcPr>
            <w:tcW w:w="810" w:type="dxa"/>
            <w:tcBorders>
              <w:top w:val="double" w:sz="4" w:space="0" w:color="auto"/>
              <w:left w:val="double" w:sz="4" w:space="0" w:color="auto"/>
              <w:bottom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29</w:t>
            </w:r>
          </w:p>
        </w:tc>
      </w:tr>
      <w:tr w:rsidR="00CC52F4" w:rsidRPr="0094789B" w:rsidTr="00A60ABF">
        <w:trPr>
          <w:jc w:val="center"/>
        </w:trPr>
        <w:tc>
          <w:tcPr>
            <w:tcW w:w="1548" w:type="dxa"/>
            <w:tcBorders>
              <w:top w:val="double" w:sz="4" w:space="0" w:color="auto"/>
            </w:tcBorders>
          </w:tcPr>
          <w:p w:rsidR="00CC52F4" w:rsidRPr="00A60ABF" w:rsidRDefault="00CE0D73" w:rsidP="00931CB6">
            <w:pPr>
              <w:pStyle w:val="NoindentNormal"/>
              <w:rPr>
                <w:szCs w:val="20"/>
              </w:rPr>
            </w:pPr>
            <w:r w:rsidRPr="00A60ABF">
              <w:rPr>
                <w:szCs w:val="20"/>
              </w:rPr>
              <w:t>Experimental</w:t>
            </w:r>
          </w:p>
        </w:tc>
        <w:tc>
          <w:tcPr>
            <w:tcW w:w="951" w:type="dxa"/>
            <w:tcBorders>
              <w:top w:val="double" w:sz="4" w:space="0" w:color="auto"/>
            </w:tcBorders>
          </w:tcPr>
          <w:p w:rsidR="00CC52F4" w:rsidRPr="00A60ABF" w:rsidRDefault="00CC52F4" w:rsidP="00931CB6">
            <w:pPr>
              <w:pStyle w:val="NoindentNormal"/>
              <w:rPr>
                <w:szCs w:val="20"/>
              </w:rPr>
            </w:pPr>
            <w:r w:rsidRPr="00A60ABF">
              <w:rPr>
                <w:szCs w:val="20"/>
              </w:rPr>
              <w:t>Gender</w:t>
            </w:r>
          </w:p>
        </w:tc>
        <w:tc>
          <w:tcPr>
            <w:tcW w:w="983" w:type="dxa"/>
            <w:tcBorders>
              <w:top w:val="double" w:sz="4" w:space="0" w:color="auto"/>
              <w:right w:val="double" w:sz="4" w:space="0" w:color="auto"/>
            </w:tcBorders>
          </w:tcPr>
          <w:p w:rsidR="00CC52F4" w:rsidRPr="00A60ABF" w:rsidRDefault="00CC52F4" w:rsidP="00931CB6">
            <w:pPr>
              <w:pStyle w:val="NoindentNormal"/>
              <w:rPr>
                <w:szCs w:val="20"/>
              </w:rPr>
            </w:pPr>
            <w:r w:rsidRPr="00A60ABF">
              <w:rPr>
                <w:szCs w:val="20"/>
              </w:rPr>
              <w:t>Male</w:t>
            </w:r>
          </w:p>
        </w:tc>
        <w:tc>
          <w:tcPr>
            <w:tcW w:w="952" w:type="dxa"/>
            <w:tcBorders>
              <w:top w:val="double" w:sz="4" w:space="0" w:color="auto"/>
              <w:left w:val="double" w:sz="4" w:space="0" w:color="auto"/>
            </w:tcBorders>
            <w:vAlign w:val="center"/>
          </w:tcPr>
          <w:p w:rsidR="00CC52F4" w:rsidRPr="00A60ABF" w:rsidRDefault="00CE0D73"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6</w:t>
            </w:r>
          </w:p>
        </w:tc>
        <w:tc>
          <w:tcPr>
            <w:tcW w:w="843" w:type="dxa"/>
            <w:tcBorders>
              <w:top w:val="double" w:sz="4" w:space="0" w:color="auto"/>
              <w:righ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10</w:t>
            </w:r>
          </w:p>
        </w:tc>
        <w:tc>
          <w:tcPr>
            <w:tcW w:w="810" w:type="dxa"/>
            <w:tcBorders>
              <w:top w:val="double" w:sz="4" w:space="0" w:color="auto"/>
              <w:lef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w:t>
            </w:r>
            <w:r w:rsidR="00CE0D73" w:rsidRPr="00A60ABF">
              <w:rPr>
                <w:rFonts w:ascii="Times New Roman" w:hAnsi="Times New Roman" w:cs="Times New Roman"/>
                <w:color w:val="000000"/>
                <w:sz w:val="20"/>
                <w:szCs w:val="20"/>
              </w:rPr>
              <w:t>6</w:t>
            </w:r>
          </w:p>
        </w:tc>
      </w:tr>
      <w:tr w:rsidR="00CC52F4" w:rsidRPr="0094789B" w:rsidTr="00A60ABF">
        <w:trPr>
          <w:jc w:val="center"/>
        </w:trPr>
        <w:tc>
          <w:tcPr>
            <w:tcW w:w="1548" w:type="dxa"/>
          </w:tcPr>
          <w:p w:rsidR="00CC52F4" w:rsidRPr="00A60ABF" w:rsidRDefault="00CC52F4" w:rsidP="00931CB6">
            <w:pPr>
              <w:pStyle w:val="NoindentNormal"/>
              <w:rPr>
                <w:szCs w:val="20"/>
              </w:rPr>
            </w:pPr>
          </w:p>
        </w:tc>
        <w:tc>
          <w:tcPr>
            <w:tcW w:w="951" w:type="dxa"/>
          </w:tcPr>
          <w:p w:rsidR="00CC52F4" w:rsidRPr="00A60ABF" w:rsidRDefault="00CC52F4" w:rsidP="00931CB6">
            <w:pPr>
              <w:pStyle w:val="NoindentNormal"/>
              <w:rPr>
                <w:szCs w:val="20"/>
              </w:rPr>
            </w:pPr>
          </w:p>
        </w:tc>
        <w:tc>
          <w:tcPr>
            <w:tcW w:w="983" w:type="dxa"/>
            <w:tcBorders>
              <w:bottom w:val="double" w:sz="4" w:space="0" w:color="auto"/>
              <w:right w:val="double" w:sz="4" w:space="0" w:color="auto"/>
            </w:tcBorders>
          </w:tcPr>
          <w:p w:rsidR="00CC52F4" w:rsidRPr="00A60ABF" w:rsidRDefault="00CC52F4" w:rsidP="00931CB6">
            <w:pPr>
              <w:pStyle w:val="NoindentNormal"/>
              <w:rPr>
                <w:szCs w:val="20"/>
              </w:rPr>
            </w:pPr>
            <w:r w:rsidRPr="00A60ABF">
              <w:rPr>
                <w:szCs w:val="20"/>
              </w:rPr>
              <w:t>Female</w:t>
            </w:r>
          </w:p>
        </w:tc>
        <w:tc>
          <w:tcPr>
            <w:tcW w:w="952" w:type="dxa"/>
            <w:tcBorders>
              <w:left w:val="double" w:sz="4" w:space="0" w:color="auto"/>
              <w:bottom w:val="double" w:sz="4" w:space="0" w:color="auto"/>
            </w:tcBorders>
            <w:vAlign w:val="center"/>
          </w:tcPr>
          <w:p w:rsidR="00CC52F4" w:rsidRPr="00A60ABF" w:rsidRDefault="00CE0D73"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3</w:t>
            </w:r>
          </w:p>
        </w:tc>
        <w:tc>
          <w:tcPr>
            <w:tcW w:w="843" w:type="dxa"/>
            <w:tcBorders>
              <w:bottom w:val="double" w:sz="4" w:space="0" w:color="auto"/>
              <w:righ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6</w:t>
            </w:r>
          </w:p>
        </w:tc>
        <w:tc>
          <w:tcPr>
            <w:tcW w:w="810" w:type="dxa"/>
            <w:tcBorders>
              <w:left w:val="double" w:sz="4" w:space="0" w:color="auto"/>
              <w:bottom w:val="double" w:sz="4" w:space="0" w:color="auto"/>
            </w:tcBorders>
            <w:vAlign w:val="center"/>
          </w:tcPr>
          <w:p w:rsidR="00CC52F4" w:rsidRPr="00A60ABF" w:rsidRDefault="00CE0D73"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9</w:t>
            </w:r>
          </w:p>
        </w:tc>
      </w:tr>
      <w:tr w:rsidR="00CC52F4" w:rsidRPr="0094789B" w:rsidTr="00A60ABF">
        <w:trPr>
          <w:jc w:val="center"/>
        </w:trPr>
        <w:tc>
          <w:tcPr>
            <w:tcW w:w="1548" w:type="dxa"/>
          </w:tcPr>
          <w:p w:rsidR="00CC52F4" w:rsidRPr="00A60ABF" w:rsidRDefault="00CC52F4" w:rsidP="00931CB6">
            <w:pPr>
              <w:pStyle w:val="NoindentNormal"/>
              <w:rPr>
                <w:szCs w:val="20"/>
              </w:rPr>
            </w:pPr>
          </w:p>
        </w:tc>
        <w:tc>
          <w:tcPr>
            <w:tcW w:w="951" w:type="dxa"/>
          </w:tcPr>
          <w:p w:rsidR="00CC52F4" w:rsidRPr="00A60ABF" w:rsidRDefault="00CC52F4" w:rsidP="00931CB6">
            <w:pPr>
              <w:pStyle w:val="NoindentNormal"/>
              <w:rPr>
                <w:szCs w:val="20"/>
              </w:rPr>
            </w:pPr>
            <w:r w:rsidRPr="00A60ABF">
              <w:rPr>
                <w:szCs w:val="20"/>
              </w:rPr>
              <w:t>Total</w:t>
            </w:r>
          </w:p>
        </w:tc>
        <w:tc>
          <w:tcPr>
            <w:tcW w:w="983" w:type="dxa"/>
            <w:tcBorders>
              <w:top w:val="double" w:sz="4" w:space="0" w:color="auto"/>
              <w:right w:val="double" w:sz="4" w:space="0" w:color="auto"/>
            </w:tcBorders>
          </w:tcPr>
          <w:p w:rsidR="00CC52F4" w:rsidRPr="00A60ABF" w:rsidRDefault="00CC52F4" w:rsidP="00931CB6">
            <w:pPr>
              <w:pStyle w:val="NoindentNormal"/>
              <w:rPr>
                <w:szCs w:val="20"/>
              </w:rPr>
            </w:pPr>
            <w:r w:rsidRPr="00A60ABF">
              <w:rPr>
                <w:szCs w:val="20"/>
              </w:rPr>
              <w:t>Total</w:t>
            </w:r>
          </w:p>
        </w:tc>
        <w:tc>
          <w:tcPr>
            <w:tcW w:w="952" w:type="dxa"/>
            <w:tcBorders>
              <w:top w:val="double" w:sz="4" w:space="0" w:color="auto"/>
              <w:lef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9</w:t>
            </w:r>
          </w:p>
        </w:tc>
        <w:tc>
          <w:tcPr>
            <w:tcW w:w="843" w:type="dxa"/>
            <w:tcBorders>
              <w:top w:val="double" w:sz="4" w:space="0" w:color="auto"/>
              <w:righ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16</w:t>
            </w:r>
          </w:p>
        </w:tc>
        <w:tc>
          <w:tcPr>
            <w:tcW w:w="810" w:type="dxa"/>
            <w:tcBorders>
              <w:top w:val="double" w:sz="4" w:space="0" w:color="auto"/>
              <w:left w:val="double" w:sz="4" w:space="0" w:color="auto"/>
            </w:tcBorders>
            <w:vAlign w:val="center"/>
          </w:tcPr>
          <w:p w:rsidR="00CC52F4" w:rsidRPr="00A60ABF" w:rsidRDefault="00CC52F4" w:rsidP="00931CB6">
            <w:pPr>
              <w:autoSpaceDE w:val="0"/>
              <w:autoSpaceDN w:val="0"/>
              <w:adjustRightInd w:val="0"/>
              <w:spacing w:line="240" w:lineRule="auto"/>
              <w:jc w:val="right"/>
              <w:rPr>
                <w:rFonts w:ascii="Times New Roman" w:hAnsi="Times New Roman" w:cs="Times New Roman"/>
                <w:color w:val="000000"/>
                <w:sz w:val="20"/>
                <w:szCs w:val="20"/>
              </w:rPr>
            </w:pPr>
            <w:r w:rsidRPr="00A60ABF">
              <w:rPr>
                <w:rFonts w:ascii="Times New Roman" w:hAnsi="Times New Roman" w:cs="Times New Roman"/>
                <w:color w:val="000000"/>
                <w:sz w:val="20"/>
                <w:szCs w:val="20"/>
              </w:rPr>
              <w:t>25</w:t>
            </w:r>
          </w:p>
        </w:tc>
      </w:tr>
    </w:tbl>
    <w:p w:rsidR="00162860" w:rsidRPr="0096287C" w:rsidRDefault="00CC52F4" w:rsidP="00A60ABF">
      <w:pPr>
        <w:pStyle w:val="Caption"/>
        <w:ind w:left="454"/>
        <w:jc w:val="center"/>
        <w:rPr>
          <w:sz w:val="20"/>
          <w:szCs w:val="20"/>
        </w:rPr>
      </w:pPr>
      <w:r w:rsidRPr="0096287C">
        <w:rPr>
          <w:sz w:val="20"/>
          <w:szCs w:val="20"/>
        </w:rPr>
        <w:t>Table 1: Number of students by condition, gender, and reported goals</w:t>
      </w:r>
    </w:p>
    <w:p w:rsidR="00CC52F4" w:rsidRPr="0094789B" w:rsidRDefault="005B2FB5" w:rsidP="00980A8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CC52F4" w:rsidRPr="0094789B">
        <w:rPr>
          <w:rFonts w:ascii="Times New Roman" w:hAnsi="Times New Roman" w:cs="Times New Roman"/>
          <w:sz w:val="24"/>
          <w:szCs w:val="24"/>
        </w:rPr>
        <w:t>the information integration items</w:t>
      </w:r>
      <w:r>
        <w:rPr>
          <w:rFonts w:ascii="Times New Roman" w:hAnsi="Times New Roman" w:cs="Times New Roman"/>
          <w:sz w:val="24"/>
          <w:szCs w:val="24"/>
        </w:rPr>
        <w:t xml:space="preserve">, </w:t>
      </w:r>
      <w:r w:rsidR="00CC52F4" w:rsidRPr="0094789B">
        <w:rPr>
          <w:rFonts w:ascii="Times New Roman" w:hAnsi="Times New Roman" w:cs="Times New Roman"/>
          <w:sz w:val="24"/>
          <w:szCs w:val="24"/>
        </w:rPr>
        <w:t xml:space="preserve">students were given a point for each item that matched a subject matter expert’s rating of the information. </w:t>
      </w:r>
      <w:r>
        <w:rPr>
          <w:rFonts w:ascii="Times New Roman" w:hAnsi="Times New Roman" w:cs="Times New Roman"/>
          <w:sz w:val="24"/>
          <w:szCs w:val="24"/>
        </w:rPr>
        <w:t>I</w:t>
      </w:r>
      <w:r w:rsidR="00CC52F4" w:rsidRPr="0094789B">
        <w:rPr>
          <w:rFonts w:ascii="Times New Roman" w:hAnsi="Times New Roman" w:cs="Times New Roman"/>
          <w:sz w:val="24"/>
          <w:szCs w:val="24"/>
        </w:rPr>
        <w:t xml:space="preserve"> performed a repeated measures AN</w:t>
      </w:r>
      <w:r>
        <w:rPr>
          <w:rFonts w:ascii="Times New Roman" w:hAnsi="Times New Roman" w:cs="Times New Roman"/>
          <w:sz w:val="24"/>
          <w:szCs w:val="24"/>
        </w:rPr>
        <w:t>C</w:t>
      </w:r>
      <w:r w:rsidR="00CC52F4" w:rsidRPr="0094789B">
        <w:rPr>
          <w:rFonts w:ascii="Times New Roman" w:hAnsi="Times New Roman" w:cs="Times New Roman"/>
          <w:sz w:val="24"/>
          <w:szCs w:val="24"/>
        </w:rPr>
        <w:t xml:space="preserve">OVA on students’ pre and post scores on the information integration items, with condition and gender as between-subjects variables and social goals as a covariate. </w:t>
      </w:r>
      <w:r w:rsidR="002A2DB2">
        <w:rPr>
          <w:rFonts w:ascii="Times New Roman" w:hAnsi="Times New Roman" w:cs="Times New Roman"/>
          <w:sz w:val="24"/>
          <w:szCs w:val="24"/>
        </w:rPr>
        <w:t>C</w:t>
      </w:r>
      <w:r w:rsidR="00CC52F4" w:rsidRPr="0094789B">
        <w:rPr>
          <w:rFonts w:ascii="Times New Roman" w:hAnsi="Times New Roman" w:cs="Times New Roman"/>
          <w:sz w:val="24"/>
          <w:szCs w:val="24"/>
        </w:rPr>
        <w:t>o</w:t>
      </w:r>
      <w:r w:rsidR="002A2DB2">
        <w:rPr>
          <w:rFonts w:ascii="Times New Roman" w:hAnsi="Times New Roman" w:cs="Times New Roman"/>
          <w:sz w:val="24"/>
          <w:szCs w:val="24"/>
        </w:rPr>
        <w:t>ndition significantly influenced</w:t>
      </w:r>
      <w:r w:rsidR="00CC52F4" w:rsidRPr="0094789B">
        <w:rPr>
          <w:rFonts w:ascii="Times New Roman" w:hAnsi="Times New Roman" w:cs="Times New Roman"/>
          <w:sz w:val="24"/>
          <w:szCs w:val="24"/>
        </w:rPr>
        <w:t xml:space="preserve"> learning (</w:t>
      </w:r>
      <w:r w:rsidR="00CC52F4" w:rsidRPr="002A2DB2">
        <w:rPr>
          <w:rFonts w:ascii="Times New Roman" w:hAnsi="Times New Roman" w:cs="Times New Roman"/>
          <w:i/>
          <w:sz w:val="24"/>
          <w:szCs w:val="24"/>
        </w:rPr>
        <w:t>F</w:t>
      </w:r>
      <w:r w:rsidR="00CC52F4" w:rsidRPr="0094789B">
        <w:rPr>
          <w:rFonts w:ascii="Times New Roman" w:hAnsi="Times New Roman" w:cs="Times New Roman"/>
          <w:sz w:val="24"/>
          <w:szCs w:val="24"/>
        </w:rPr>
        <w:t xml:space="preserve">(1,49)=5.307, </w:t>
      </w:r>
      <w:r w:rsidR="00CC52F4" w:rsidRPr="002A2DB2">
        <w:rPr>
          <w:rFonts w:ascii="Times New Roman" w:hAnsi="Times New Roman" w:cs="Times New Roman"/>
          <w:i/>
          <w:sz w:val="24"/>
          <w:szCs w:val="24"/>
        </w:rPr>
        <w:t>p</w:t>
      </w:r>
      <w:r w:rsidR="00CC52F4" w:rsidRPr="0094789B">
        <w:rPr>
          <w:rFonts w:ascii="Times New Roman" w:hAnsi="Times New Roman" w:cs="Times New Roman"/>
          <w:sz w:val="24"/>
          <w:szCs w:val="24"/>
        </w:rPr>
        <w:t>=</w:t>
      </w:r>
      <w:r w:rsidR="002A2DB2">
        <w:rPr>
          <w:rFonts w:ascii="Times New Roman" w:hAnsi="Times New Roman" w:cs="Times New Roman"/>
          <w:sz w:val="24"/>
          <w:szCs w:val="24"/>
        </w:rPr>
        <w:t>.026), as did</w:t>
      </w:r>
      <w:r w:rsidR="00CC52F4" w:rsidRPr="0094789B">
        <w:rPr>
          <w:rFonts w:ascii="Times New Roman" w:hAnsi="Times New Roman" w:cs="Times New Roman"/>
          <w:sz w:val="24"/>
          <w:szCs w:val="24"/>
        </w:rPr>
        <w:t xml:space="preserve"> gend</w:t>
      </w:r>
      <w:r w:rsidR="00980A88">
        <w:rPr>
          <w:rFonts w:ascii="Times New Roman" w:hAnsi="Times New Roman" w:cs="Times New Roman"/>
          <w:sz w:val="24"/>
          <w:szCs w:val="24"/>
        </w:rPr>
        <w:t>er (</w:t>
      </w:r>
      <w:r w:rsidR="00980A88" w:rsidRPr="002A2DB2">
        <w:rPr>
          <w:rFonts w:ascii="Times New Roman" w:hAnsi="Times New Roman" w:cs="Times New Roman"/>
          <w:i/>
          <w:sz w:val="24"/>
          <w:szCs w:val="24"/>
        </w:rPr>
        <w:t>F</w:t>
      </w:r>
      <w:r w:rsidR="00980A88">
        <w:rPr>
          <w:rFonts w:ascii="Times New Roman" w:hAnsi="Times New Roman" w:cs="Times New Roman"/>
          <w:sz w:val="24"/>
          <w:szCs w:val="24"/>
        </w:rPr>
        <w:t xml:space="preserve">(1,49)=4.805, </w:t>
      </w:r>
      <w:r w:rsidR="00980A88" w:rsidRPr="002A2DB2">
        <w:rPr>
          <w:rFonts w:ascii="Times New Roman" w:hAnsi="Times New Roman" w:cs="Times New Roman"/>
          <w:i/>
          <w:sz w:val="24"/>
          <w:szCs w:val="24"/>
        </w:rPr>
        <w:t>p</w:t>
      </w:r>
      <w:r w:rsidR="00980A88">
        <w:rPr>
          <w:rFonts w:ascii="Times New Roman" w:hAnsi="Times New Roman" w:cs="Times New Roman"/>
          <w:sz w:val="24"/>
          <w:szCs w:val="24"/>
        </w:rPr>
        <w:t xml:space="preserve">=.033); </w:t>
      </w:r>
      <w:r w:rsidR="00CC52F4" w:rsidRPr="0094789B">
        <w:rPr>
          <w:rFonts w:ascii="Times New Roman" w:hAnsi="Times New Roman" w:cs="Times New Roman"/>
          <w:sz w:val="24"/>
          <w:szCs w:val="24"/>
        </w:rPr>
        <w:t xml:space="preserve">see Figure </w:t>
      </w:r>
      <w:r w:rsidR="00CC52F4" w:rsidRPr="00A60ABF">
        <w:rPr>
          <w:rFonts w:ascii="Times New Roman" w:hAnsi="Times New Roman" w:cs="Times New Roman"/>
          <w:sz w:val="24"/>
          <w:szCs w:val="24"/>
        </w:rPr>
        <w:t>3</w:t>
      </w:r>
      <w:r w:rsidR="00CC52F4" w:rsidRPr="0094789B">
        <w:rPr>
          <w:rFonts w:ascii="Times New Roman" w:hAnsi="Times New Roman" w:cs="Times New Roman"/>
          <w:sz w:val="24"/>
          <w:szCs w:val="24"/>
        </w:rPr>
        <w:t xml:space="preserve">. </w:t>
      </w:r>
    </w:p>
    <w:p w:rsidR="00CC52F4" w:rsidRPr="0094789B" w:rsidRDefault="00CC52F4" w:rsidP="00931CB6">
      <w:pPr>
        <w:pStyle w:val="ListParagraph"/>
        <w:spacing w:line="240" w:lineRule="auto"/>
        <w:ind w:left="454"/>
        <w:jc w:val="center"/>
        <w:rPr>
          <w:rFonts w:ascii="Times New Roman" w:hAnsi="Times New Roman" w:cs="Times New Roman"/>
          <w:sz w:val="24"/>
          <w:szCs w:val="24"/>
        </w:rPr>
      </w:pPr>
      <w:r w:rsidRPr="0094789B">
        <w:rPr>
          <w:rFonts w:ascii="Times New Roman" w:hAnsi="Times New Roman" w:cs="Times New Roman"/>
          <w:noProof/>
          <w:sz w:val="24"/>
          <w:szCs w:val="24"/>
        </w:rPr>
        <w:drawing>
          <wp:inline distT="0" distB="0" distL="0" distR="0">
            <wp:extent cx="3524250" cy="21050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5092" b="11574"/>
                    <a:stretch>
                      <a:fillRect/>
                    </a:stretch>
                  </pic:blipFill>
                  <pic:spPr bwMode="auto">
                    <a:xfrm>
                      <a:off x="0" y="0"/>
                      <a:ext cx="3524250" cy="2105025"/>
                    </a:xfrm>
                    <a:prstGeom prst="rect">
                      <a:avLst/>
                    </a:prstGeom>
                    <a:noFill/>
                    <a:ln w="9525">
                      <a:noFill/>
                      <a:miter lim="800000"/>
                      <a:headEnd/>
                      <a:tailEnd/>
                    </a:ln>
                  </pic:spPr>
                </pic:pic>
              </a:graphicData>
            </a:graphic>
          </wp:inline>
        </w:drawing>
      </w:r>
    </w:p>
    <w:p w:rsidR="00CC52F4" w:rsidRPr="00A60ABF" w:rsidRDefault="0096287C" w:rsidP="00931CB6">
      <w:pPr>
        <w:pStyle w:val="Caption"/>
        <w:ind w:left="454"/>
        <w:jc w:val="center"/>
        <w:rPr>
          <w:sz w:val="20"/>
          <w:szCs w:val="20"/>
        </w:rPr>
      </w:pPr>
      <w:r w:rsidRPr="0096287C">
        <w:rPr>
          <w:b/>
          <w:sz w:val="20"/>
          <w:szCs w:val="20"/>
        </w:rPr>
        <w:t>Fig.</w:t>
      </w:r>
      <w:r w:rsidR="00A60ABF" w:rsidRPr="00A60ABF">
        <w:rPr>
          <w:sz w:val="20"/>
          <w:szCs w:val="20"/>
        </w:rPr>
        <w:t xml:space="preserve"> 3</w:t>
      </w:r>
      <w:r w:rsidR="00CC52F4" w:rsidRPr="00A60ABF">
        <w:rPr>
          <w:sz w:val="20"/>
          <w:szCs w:val="20"/>
        </w:rPr>
        <w:t>: Mean information gain scores by gender, condition, and social goals</w:t>
      </w:r>
    </w:p>
    <w:p w:rsidR="00CC52F4" w:rsidRPr="0094789B" w:rsidRDefault="005B2FB5" w:rsidP="00980A8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00CC52F4" w:rsidRPr="0094789B">
        <w:rPr>
          <w:rFonts w:ascii="Times New Roman" w:hAnsi="Times New Roman" w:cs="Times New Roman"/>
          <w:sz w:val="24"/>
          <w:szCs w:val="24"/>
        </w:rPr>
        <w:t xml:space="preserve"> then divided the information integration items into </w:t>
      </w:r>
      <w:r w:rsidR="00A60ABF" w:rsidRPr="0094789B">
        <w:rPr>
          <w:rFonts w:ascii="Times New Roman" w:hAnsi="Times New Roman" w:cs="Times New Roman"/>
          <w:sz w:val="24"/>
          <w:szCs w:val="24"/>
        </w:rPr>
        <w:t>social items, such as “Farid is a family m</w:t>
      </w:r>
      <w:r w:rsidR="00A60ABF">
        <w:rPr>
          <w:rFonts w:ascii="Times New Roman" w:hAnsi="Times New Roman" w:cs="Times New Roman"/>
          <w:sz w:val="24"/>
          <w:szCs w:val="24"/>
        </w:rPr>
        <w:t>an and is good with children,</w:t>
      </w:r>
      <w:r w:rsidR="00A60ABF" w:rsidRPr="0094789B">
        <w:rPr>
          <w:rFonts w:ascii="Times New Roman" w:hAnsi="Times New Roman" w:cs="Times New Roman"/>
          <w:sz w:val="24"/>
          <w:szCs w:val="24"/>
        </w:rPr>
        <w:t>”</w:t>
      </w:r>
      <w:r w:rsidR="00A60ABF">
        <w:rPr>
          <w:rFonts w:ascii="Times New Roman" w:hAnsi="Times New Roman" w:cs="Times New Roman"/>
          <w:sz w:val="24"/>
          <w:szCs w:val="24"/>
        </w:rPr>
        <w:t xml:space="preserve"> and</w:t>
      </w:r>
      <w:r w:rsidR="00A60ABF" w:rsidRPr="0094789B">
        <w:rPr>
          <w:rFonts w:ascii="Times New Roman" w:hAnsi="Times New Roman" w:cs="Times New Roman"/>
          <w:sz w:val="24"/>
          <w:szCs w:val="24"/>
        </w:rPr>
        <w:t xml:space="preserve"> </w:t>
      </w:r>
      <w:r w:rsidR="00CC52F4" w:rsidRPr="0094789B">
        <w:rPr>
          <w:rFonts w:ascii="Times New Roman" w:hAnsi="Times New Roman" w:cs="Times New Roman"/>
          <w:sz w:val="24"/>
          <w:szCs w:val="24"/>
        </w:rPr>
        <w:t xml:space="preserve">task-related items, such as “The U.S. must set up checkpoints to </w:t>
      </w:r>
      <w:r w:rsidR="00A60ABF">
        <w:rPr>
          <w:rFonts w:ascii="Times New Roman" w:hAnsi="Times New Roman" w:cs="Times New Roman"/>
          <w:sz w:val="24"/>
          <w:szCs w:val="24"/>
        </w:rPr>
        <w:t>increase security in the market.</w:t>
      </w:r>
      <w:r w:rsidR="00CC52F4" w:rsidRPr="0094789B">
        <w:rPr>
          <w:rFonts w:ascii="Times New Roman" w:hAnsi="Times New Roman" w:cs="Times New Roman"/>
          <w:sz w:val="24"/>
          <w:szCs w:val="24"/>
        </w:rPr>
        <w:t xml:space="preserve">” </w:t>
      </w:r>
      <w:r>
        <w:rPr>
          <w:rFonts w:ascii="Times New Roman" w:hAnsi="Times New Roman" w:cs="Times New Roman"/>
          <w:sz w:val="24"/>
          <w:szCs w:val="24"/>
        </w:rPr>
        <w:t>A</w:t>
      </w:r>
      <w:r w:rsidR="00CC52F4" w:rsidRPr="0094789B">
        <w:rPr>
          <w:rFonts w:ascii="Times New Roman" w:hAnsi="Times New Roman" w:cs="Times New Roman"/>
          <w:sz w:val="24"/>
          <w:szCs w:val="24"/>
        </w:rPr>
        <w:t xml:space="preserve"> repeated measures AN</w:t>
      </w:r>
      <w:r>
        <w:rPr>
          <w:rFonts w:ascii="Times New Roman" w:hAnsi="Times New Roman" w:cs="Times New Roman"/>
          <w:sz w:val="24"/>
          <w:szCs w:val="24"/>
        </w:rPr>
        <w:t>C</w:t>
      </w:r>
      <w:r w:rsidR="00CC52F4" w:rsidRPr="0094789B">
        <w:rPr>
          <w:rFonts w:ascii="Times New Roman" w:hAnsi="Times New Roman" w:cs="Times New Roman"/>
          <w:sz w:val="24"/>
          <w:szCs w:val="24"/>
        </w:rPr>
        <w:t xml:space="preserve">OVA </w:t>
      </w:r>
      <w:r w:rsidR="00A60ABF">
        <w:rPr>
          <w:rFonts w:ascii="Times New Roman" w:hAnsi="Times New Roman" w:cs="Times New Roman"/>
          <w:sz w:val="24"/>
          <w:szCs w:val="24"/>
        </w:rPr>
        <w:t xml:space="preserve">on the social items </w:t>
      </w:r>
      <w:r>
        <w:rPr>
          <w:rFonts w:ascii="Times New Roman" w:hAnsi="Times New Roman" w:cs="Times New Roman"/>
          <w:sz w:val="24"/>
          <w:szCs w:val="24"/>
        </w:rPr>
        <w:t>showed</w:t>
      </w:r>
      <w:r w:rsidR="00CC52F4" w:rsidRPr="0094789B">
        <w:rPr>
          <w:rFonts w:ascii="Times New Roman" w:hAnsi="Times New Roman" w:cs="Times New Roman"/>
          <w:sz w:val="24"/>
          <w:szCs w:val="24"/>
        </w:rPr>
        <w:t xml:space="preserve"> that gender significantly</w:t>
      </w:r>
      <w:r w:rsidR="00A60ABF">
        <w:rPr>
          <w:rFonts w:ascii="Times New Roman" w:hAnsi="Times New Roman" w:cs="Times New Roman"/>
          <w:sz w:val="24"/>
          <w:szCs w:val="24"/>
        </w:rPr>
        <w:t xml:space="preserve"> influenced</w:t>
      </w:r>
      <w:r w:rsidR="00CC52F4" w:rsidRPr="0094789B">
        <w:rPr>
          <w:rFonts w:ascii="Times New Roman" w:hAnsi="Times New Roman" w:cs="Times New Roman"/>
          <w:sz w:val="24"/>
          <w:szCs w:val="24"/>
        </w:rPr>
        <w:t xml:space="preserve"> learning (</w:t>
      </w:r>
      <w:r w:rsidR="00CC52F4" w:rsidRPr="002A2DB2">
        <w:rPr>
          <w:rFonts w:ascii="Times New Roman" w:hAnsi="Times New Roman" w:cs="Times New Roman"/>
          <w:i/>
          <w:sz w:val="24"/>
          <w:szCs w:val="24"/>
        </w:rPr>
        <w:t>F</w:t>
      </w:r>
      <w:r w:rsidR="00CC52F4" w:rsidRPr="0094789B">
        <w:rPr>
          <w:rFonts w:ascii="Times New Roman" w:hAnsi="Times New Roman" w:cs="Times New Roman"/>
          <w:sz w:val="24"/>
          <w:szCs w:val="24"/>
        </w:rPr>
        <w:t xml:space="preserve">(1,49)=6.169, </w:t>
      </w:r>
      <w:r w:rsidR="00CC52F4" w:rsidRPr="002A2DB2">
        <w:rPr>
          <w:rFonts w:ascii="Times New Roman" w:hAnsi="Times New Roman" w:cs="Times New Roman"/>
          <w:i/>
          <w:sz w:val="24"/>
          <w:szCs w:val="24"/>
        </w:rPr>
        <w:t>p</w:t>
      </w:r>
      <w:r w:rsidR="00CC52F4" w:rsidRPr="0094789B">
        <w:rPr>
          <w:rFonts w:ascii="Times New Roman" w:hAnsi="Times New Roman" w:cs="Times New Roman"/>
          <w:sz w:val="24"/>
          <w:szCs w:val="24"/>
        </w:rPr>
        <w:t xml:space="preserve">=.016), </w:t>
      </w:r>
      <w:r w:rsidR="00A60ABF">
        <w:rPr>
          <w:rFonts w:ascii="Times New Roman" w:hAnsi="Times New Roman" w:cs="Times New Roman"/>
          <w:sz w:val="24"/>
          <w:szCs w:val="24"/>
        </w:rPr>
        <w:t>while</w:t>
      </w:r>
      <w:r w:rsidR="00CC52F4" w:rsidRPr="0094789B">
        <w:rPr>
          <w:rFonts w:ascii="Times New Roman" w:hAnsi="Times New Roman" w:cs="Times New Roman"/>
          <w:sz w:val="24"/>
          <w:szCs w:val="24"/>
        </w:rPr>
        <w:t xml:space="preserve"> social goals (</w:t>
      </w:r>
      <w:r w:rsidR="00CC52F4" w:rsidRPr="002A2DB2">
        <w:rPr>
          <w:rFonts w:ascii="Times New Roman" w:hAnsi="Times New Roman" w:cs="Times New Roman"/>
          <w:i/>
          <w:sz w:val="24"/>
          <w:szCs w:val="24"/>
        </w:rPr>
        <w:t>F</w:t>
      </w:r>
      <w:r w:rsidR="00CC52F4" w:rsidRPr="0094789B">
        <w:rPr>
          <w:rFonts w:ascii="Times New Roman" w:hAnsi="Times New Roman" w:cs="Times New Roman"/>
          <w:sz w:val="24"/>
          <w:szCs w:val="24"/>
        </w:rPr>
        <w:t xml:space="preserve">(1,49)=3.979, </w:t>
      </w:r>
      <w:r w:rsidR="00CC52F4" w:rsidRPr="002A2DB2">
        <w:rPr>
          <w:rFonts w:ascii="Times New Roman" w:hAnsi="Times New Roman" w:cs="Times New Roman"/>
          <w:i/>
          <w:sz w:val="24"/>
          <w:szCs w:val="24"/>
        </w:rPr>
        <w:t>p</w:t>
      </w:r>
      <w:r w:rsidR="00CC52F4" w:rsidRPr="0094789B">
        <w:rPr>
          <w:rFonts w:ascii="Times New Roman" w:hAnsi="Times New Roman" w:cs="Times New Roman"/>
          <w:sz w:val="24"/>
          <w:szCs w:val="24"/>
        </w:rPr>
        <w:t>=.052) and condition (</w:t>
      </w:r>
      <w:r w:rsidR="00CC52F4" w:rsidRPr="002A2DB2">
        <w:rPr>
          <w:rFonts w:ascii="Times New Roman" w:hAnsi="Times New Roman" w:cs="Times New Roman"/>
          <w:i/>
          <w:sz w:val="24"/>
          <w:szCs w:val="24"/>
        </w:rPr>
        <w:t>F</w:t>
      </w:r>
      <w:r w:rsidR="00CC52F4" w:rsidRPr="0094789B">
        <w:rPr>
          <w:rFonts w:ascii="Times New Roman" w:hAnsi="Times New Roman" w:cs="Times New Roman"/>
          <w:sz w:val="24"/>
          <w:szCs w:val="24"/>
        </w:rPr>
        <w:t xml:space="preserve">(1,49)=3.285, </w:t>
      </w:r>
      <w:r w:rsidR="00CC52F4" w:rsidRPr="002A2DB2">
        <w:rPr>
          <w:rFonts w:ascii="Times New Roman" w:hAnsi="Times New Roman" w:cs="Times New Roman"/>
          <w:i/>
          <w:sz w:val="24"/>
          <w:szCs w:val="24"/>
        </w:rPr>
        <w:t>p</w:t>
      </w:r>
      <w:r w:rsidR="00CC52F4" w:rsidRPr="0094789B">
        <w:rPr>
          <w:rFonts w:ascii="Times New Roman" w:hAnsi="Times New Roman" w:cs="Times New Roman"/>
          <w:sz w:val="24"/>
          <w:szCs w:val="24"/>
        </w:rPr>
        <w:t>=.076) marginally influence learning. T</w:t>
      </w:r>
      <w:r w:rsidR="00A60ABF">
        <w:rPr>
          <w:rFonts w:ascii="Times New Roman" w:hAnsi="Times New Roman" w:cs="Times New Roman"/>
          <w:sz w:val="24"/>
          <w:szCs w:val="24"/>
        </w:rPr>
        <w:t>he control condition outperformed</w:t>
      </w:r>
      <w:r w:rsidR="00CC52F4" w:rsidRPr="0094789B">
        <w:rPr>
          <w:rFonts w:ascii="Times New Roman" w:hAnsi="Times New Roman" w:cs="Times New Roman"/>
          <w:sz w:val="24"/>
          <w:szCs w:val="24"/>
        </w:rPr>
        <w:t xml:space="preserve"> the experimental condition, males outperform</w:t>
      </w:r>
      <w:r w:rsidR="00A60ABF">
        <w:rPr>
          <w:rFonts w:ascii="Times New Roman" w:hAnsi="Times New Roman" w:cs="Times New Roman"/>
          <w:sz w:val="24"/>
          <w:szCs w:val="24"/>
        </w:rPr>
        <w:t>ed</w:t>
      </w:r>
      <w:r w:rsidR="00CC52F4" w:rsidRPr="0094789B">
        <w:rPr>
          <w:rFonts w:ascii="Times New Roman" w:hAnsi="Times New Roman" w:cs="Times New Roman"/>
          <w:sz w:val="24"/>
          <w:szCs w:val="24"/>
        </w:rPr>
        <w:t xml:space="preserve"> females,</w:t>
      </w:r>
      <w:r w:rsidR="00A60ABF">
        <w:rPr>
          <w:rFonts w:ascii="Times New Roman" w:hAnsi="Times New Roman" w:cs="Times New Roman"/>
          <w:sz w:val="24"/>
          <w:szCs w:val="24"/>
        </w:rPr>
        <w:t xml:space="preserve"> and social goals outperformed no social goals</w:t>
      </w:r>
      <w:r w:rsidR="00980A88">
        <w:rPr>
          <w:rFonts w:ascii="Times New Roman" w:hAnsi="Times New Roman" w:cs="Times New Roman"/>
          <w:sz w:val="24"/>
          <w:szCs w:val="24"/>
        </w:rPr>
        <w:t>. There wa</w:t>
      </w:r>
      <w:r w:rsidR="00CC52F4" w:rsidRPr="0094789B">
        <w:rPr>
          <w:rFonts w:ascii="Times New Roman" w:hAnsi="Times New Roman" w:cs="Times New Roman"/>
          <w:sz w:val="24"/>
          <w:szCs w:val="24"/>
        </w:rPr>
        <w:t>s also a significant interaction betwee</w:t>
      </w:r>
      <w:r w:rsidR="002A2DB2">
        <w:rPr>
          <w:rFonts w:ascii="Times New Roman" w:hAnsi="Times New Roman" w:cs="Times New Roman"/>
          <w:sz w:val="24"/>
          <w:szCs w:val="24"/>
        </w:rPr>
        <w:t>n condition and gender (</w:t>
      </w:r>
      <w:r w:rsidR="002A2DB2" w:rsidRPr="002A2DB2">
        <w:rPr>
          <w:rFonts w:ascii="Times New Roman" w:hAnsi="Times New Roman" w:cs="Times New Roman"/>
          <w:i/>
          <w:sz w:val="24"/>
          <w:szCs w:val="24"/>
        </w:rPr>
        <w:t>F</w:t>
      </w:r>
      <w:r w:rsidR="002A2DB2">
        <w:rPr>
          <w:rFonts w:ascii="Times New Roman" w:hAnsi="Times New Roman" w:cs="Times New Roman"/>
          <w:sz w:val="24"/>
          <w:szCs w:val="24"/>
        </w:rPr>
        <w:t>(1,49)</w:t>
      </w:r>
      <w:r w:rsidR="00CC52F4" w:rsidRPr="0094789B">
        <w:rPr>
          <w:rFonts w:ascii="Times New Roman" w:hAnsi="Times New Roman" w:cs="Times New Roman"/>
          <w:sz w:val="24"/>
          <w:szCs w:val="24"/>
        </w:rPr>
        <w:t>=</w:t>
      </w:r>
      <w:r w:rsidR="00980A88">
        <w:rPr>
          <w:rFonts w:ascii="Times New Roman" w:hAnsi="Times New Roman" w:cs="Times New Roman"/>
          <w:sz w:val="24"/>
          <w:szCs w:val="24"/>
        </w:rPr>
        <w:t xml:space="preserve">4.240, </w:t>
      </w:r>
      <w:r w:rsidR="00980A88" w:rsidRPr="002A2DB2">
        <w:rPr>
          <w:rFonts w:ascii="Times New Roman" w:hAnsi="Times New Roman" w:cs="Times New Roman"/>
          <w:i/>
          <w:sz w:val="24"/>
          <w:szCs w:val="24"/>
        </w:rPr>
        <w:t>p</w:t>
      </w:r>
      <w:r w:rsidR="00980A88">
        <w:rPr>
          <w:rFonts w:ascii="Times New Roman" w:hAnsi="Times New Roman" w:cs="Times New Roman"/>
          <w:sz w:val="24"/>
          <w:szCs w:val="24"/>
        </w:rPr>
        <w:t>=.045). On this measure there was s</w:t>
      </w:r>
      <w:r w:rsidR="00CC52F4" w:rsidRPr="0094789B">
        <w:rPr>
          <w:rFonts w:ascii="Times New Roman" w:hAnsi="Times New Roman" w:cs="Times New Roman"/>
          <w:sz w:val="24"/>
          <w:szCs w:val="24"/>
        </w:rPr>
        <w:t>ignificant overall learning from pre to post (</w:t>
      </w:r>
      <w:r w:rsidR="00CC52F4" w:rsidRPr="00980A88">
        <w:rPr>
          <w:rFonts w:ascii="Times New Roman" w:hAnsi="Times New Roman" w:cs="Times New Roman"/>
          <w:i/>
          <w:sz w:val="24"/>
          <w:szCs w:val="24"/>
        </w:rPr>
        <w:t>F</w:t>
      </w:r>
      <w:r w:rsidR="002A2DB2">
        <w:rPr>
          <w:rFonts w:ascii="Times New Roman" w:hAnsi="Times New Roman" w:cs="Times New Roman"/>
          <w:sz w:val="24"/>
          <w:szCs w:val="24"/>
        </w:rPr>
        <w:t>(1,49)=</w:t>
      </w:r>
      <w:r w:rsidR="00CC52F4" w:rsidRPr="0094789B">
        <w:rPr>
          <w:rFonts w:ascii="Times New Roman" w:hAnsi="Times New Roman" w:cs="Times New Roman"/>
          <w:sz w:val="24"/>
          <w:szCs w:val="24"/>
        </w:rPr>
        <w:t xml:space="preserve">9.213, </w:t>
      </w:r>
      <w:r w:rsidR="00CC52F4" w:rsidRPr="00980A88">
        <w:rPr>
          <w:rFonts w:ascii="Times New Roman" w:hAnsi="Times New Roman" w:cs="Times New Roman"/>
          <w:i/>
          <w:sz w:val="24"/>
          <w:szCs w:val="24"/>
        </w:rPr>
        <w:t>p</w:t>
      </w:r>
      <w:r w:rsidR="002A2DB2">
        <w:rPr>
          <w:rFonts w:ascii="Times New Roman" w:hAnsi="Times New Roman" w:cs="Times New Roman"/>
          <w:sz w:val="24"/>
          <w:szCs w:val="24"/>
        </w:rPr>
        <w:t>=</w:t>
      </w:r>
      <w:r w:rsidR="00CC52F4" w:rsidRPr="0094789B">
        <w:rPr>
          <w:rFonts w:ascii="Times New Roman" w:hAnsi="Times New Roman" w:cs="Times New Roman"/>
          <w:sz w:val="24"/>
          <w:szCs w:val="24"/>
        </w:rPr>
        <w:t>.004).</w:t>
      </w:r>
      <w:r w:rsidR="00980A88">
        <w:rPr>
          <w:rFonts w:ascii="Times New Roman" w:hAnsi="Times New Roman" w:cs="Times New Roman"/>
          <w:sz w:val="24"/>
          <w:szCs w:val="24"/>
        </w:rPr>
        <w:t xml:space="preserve"> </w:t>
      </w:r>
      <w:r w:rsidR="00A60ABF">
        <w:rPr>
          <w:rFonts w:ascii="Times New Roman" w:hAnsi="Times New Roman" w:cs="Times New Roman"/>
          <w:sz w:val="24"/>
          <w:szCs w:val="24"/>
        </w:rPr>
        <w:t xml:space="preserve">On task items, a </w:t>
      </w:r>
      <w:r w:rsidR="00CC52F4" w:rsidRPr="0094789B">
        <w:rPr>
          <w:rFonts w:ascii="Times New Roman" w:hAnsi="Times New Roman" w:cs="Times New Roman"/>
          <w:sz w:val="24"/>
          <w:szCs w:val="24"/>
        </w:rPr>
        <w:t>repeated measures AN</w:t>
      </w:r>
      <w:r w:rsidR="00A60ABF">
        <w:rPr>
          <w:rFonts w:ascii="Times New Roman" w:hAnsi="Times New Roman" w:cs="Times New Roman"/>
          <w:sz w:val="24"/>
          <w:szCs w:val="24"/>
        </w:rPr>
        <w:t>C</w:t>
      </w:r>
      <w:r w:rsidR="00CC52F4" w:rsidRPr="0094789B">
        <w:rPr>
          <w:rFonts w:ascii="Times New Roman" w:hAnsi="Times New Roman" w:cs="Times New Roman"/>
          <w:sz w:val="24"/>
          <w:szCs w:val="24"/>
        </w:rPr>
        <w:t xml:space="preserve">OVA </w:t>
      </w:r>
      <w:r w:rsidR="00A60ABF">
        <w:rPr>
          <w:rFonts w:ascii="Times New Roman" w:hAnsi="Times New Roman" w:cs="Times New Roman"/>
          <w:sz w:val="24"/>
          <w:szCs w:val="24"/>
        </w:rPr>
        <w:t>showed</w:t>
      </w:r>
      <w:r w:rsidR="00CC52F4" w:rsidRPr="0094789B">
        <w:rPr>
          <w:rFonts w:ascii="Times New Roman" w:hAnsi="Times New Roman" w:cs="Times New Roman"/>
          <w:sz w:val="24"/>
          <w:szCs w:val="24"/>
        </w:rPr>
        <w:t xml:space="preserve"> only that there is a marginal interaction between gender and condition (</w:t>
      </w:r>
      <w:r w:rsidR="00CC52F4" w:rsidRPr="0094789B">
        <w:rPr>
          <w:rFonts w:ascii="Times New Roman" w:hAnsi="Times New Roman" w:cs="Times New Roman"/>
          <w:i/>
          <w:sz w:val="24"/>
          <w:szCs w:val="24"/>
        </w:rPr>
        <w:t>F</w:t>
      </w:r>
      <w:r w:rsidR="002A2DB2">
        <w:rPr>
          <w:rFonts w:ascii="Times New Roman" w:hAnsi="Times New Roman" w:cs="Times New Roman"/>
          <w:sz w:val="24"/>
          <w:szCs w:val="24"/>
        </w:rPr>
        <w:t>(1,49)=</w:t>
      </w:r>
      <w:r w:rsidR="00CC52F4" w:rsidRPr="0094789B">
        <w:rPr>
          <w:rFonts w:ascii="Times New Roman" w:hAnsi="Times New Roman" w:cs="Times New Roman"/>
          <w:sz w:val="24"/>
          <w:szCs w:val="24"/>
        </w:rPr>
        <w:t xml:space="preserve">3.224, </w:t>
      </w:r>
      <w:r w:rsidR="00CC52F4" w:rsidRPr="0094789B">
        <w:rPr>
          <w:rFonts w:ascii="Times New Roman" w:hAnsi="Times New Roman" w:cs="Times New Roman"/>
          <w:i/>
          <w:sz w:val="24"/>
          <w:szCs w:val="24"/>
        </w:rPr>
        <w:t>p</w:t>
      </w:r>
      <w:r w:rsidR="002A2DB2">
        <w:rPr>
          <w:rFonts w:ascii="Times New Roman" w:hAnsi="Times New Roman" w:cs="Times New Roman"/>
          <w:sz w:val="24"/>
          <w:szCs w:val="24"/>
        </w:rPr>
        <w:t>=</w:t>
      </w:r>
      <w:r w:rsidR="00CC52F4" w:rsidRPr="0094789B">
        <w:rPr>
          <w:rFonts w:ascii="Times New Roman" w:hAnsi="Times New Roman" w:cs="Times New Roman"/>
          <w:sz w:val="24"/>
          <w:szCs w:val="24"/>
        </w:rPr>
        <w:t xml:space="preserve">.079). </w:t>
      </w:r>
      <w:r w:rsidR="00980A88">
        <w:rPr>
          <w:rFonts w:ascii="Times New Roman" w:hAnsi="Times New Roman" w:cs="Times New Roman"/>
          <w:sz w:val="24"/>
          <w:szCs w:val="24"/>
        </w:rPr>
        <w:t>There was also s</w:t>
      </w:r>
      <w:r w:rsidR="00CC52F4" w:rsidRPr="0094789B">
        <w:rPr>
          <w:rFonts w:ascii="Times New Roman" w:hAnsi="Times New Roman" w:cs="Times New Roman"/>
          <w:sz w:val="24"/>
          <w:szCs w:val="24"/>
        </w:rPr>
        <w:t>ignificant overall learning from pre to post (</w:t>
      </w:r>
      <w:r w:rsidR="00CC52F4" w:rsidRPr="00980A88">
        <w:rPr>
          <w:rFonts w:ascii="Times New Roman" w:hAnsi="Times New Roman" w:cs="Times New Roman"/>
          <w:i/>
          <w:sz w:val="24"/>
          <w:szCs w:val="24"/>
        </w:rPr>
        <w:t>F</w:t>
      </w:r>
      <w:r w:rsidR="002A2DB2">
        <w:rPr>
          <w:rFonts w:ascii="Times New Roman" w:hAnsi="Times New Roman" w:cs="Times New Roman"/>
          <w:sz w:val="24"/>
          <w:szCs w:val="24"/>
        </w:rPr>
        <w:t>(1,49)=</w:t>
      </w:r>
      <w:r w:rsidR="00CC52F4" w:rsidRPr="0094789B">
        <w:rPr>
          <w:rFonts w:ascii="Times New Roman" w:hAnsi="Times New Roman" w:cs="Times New Roman"/>
          <w:sz w:val="24"/>
          <w:szCs w:val="24"/>
        </w:rPr>
        <w:t xml:space="preserve">13.552, </w:t>
      </w:r>
      <w:r w:rsidR="00CC52F4" w:rsidRPr="0094789B">
        <w:rPr>
          <w:rFonts w:ascii="Times New Roman" w:hAnsi="Times New Roman" w:cs="Times New Roman"/>
          <w:i/>
          <w:sz w:val="24"/>
          <w:szCs w:val="24"/>
        </w:rPr>
        <w:t>p</w:t>
      </w:r>
      <w:r w:rsidR="00CC52F4" w:rsidRPr="0094789B">
        <w:rPr>
          <w:rFonts w:ascii="Times New Roman" w:hAnsi="Times New Roman" w:cs="Times New Roman"/>
          <w:sz w:val="24"/>
          <w:szCs w:val="24"/>
        </w:rPr>
        <w:t xml:space="preserve">=.001). See Figure </w:t>
      </w:r>
      <w:r w:rsidR="00980A88">
        <w:rPr>
          <w:rFonts w:ascii="Times New Roman" w:hAnsi="Times New Roman" w:cs="Times New Roman"/>
          <w:sz w:val="24"/>
          <w:szCs w:val="24"/>
        </w:rPr>
        <w:t>4</w:t>
      </w:r>
      <w:r w:rsidR="00CC52F4" w:rsidRPr="0094789B">
        <w:rPr>
          <w:rFonts w:ascii="Times New Roman" w:hAnsi="Times New Roman" w:cs="Times New Roman"/>
          <w:sz w:val="24"/>
          <w:szCs w:val="24"/>
        </w:rPr>
        <w:t xml:space="preserve"> for gain means.</w:t>
      </w:r>
    </w:p>
    <w:p w:rsidR="00CC52F4" w:rsidRPr="0094789B" w:rsidRDefault="00CC52F4" w:rsidP="00931CB6">
      <w:pPr>
        <w:pStyle w:val="ListParagraph"/>
        <w:spacing w:line="240" w:lineRule="auto"/>
        <w:ind w:left="454"/>
        <w:jc w:val="center"/>
        <w:rPr>
          <w:rFonts w:ascii="Times New Roman" w:hAnsi="Times New Roman" w:cs="Times New Roman"/>
          <w:sz w:val="24"/>
          <w:szCs w:val="24"/>
        </w:rPr>
      </w:pPr>
      <w:r w:rsidRPr="0094789B">
        <w:rPr>
          <w:rFonts w:ascii="Times New Roman" w:hAnsi="Times New Roman" w:cs="Times New Roman"/>
          <w:noProof/>
          <w:sz w:val="24"/>
          <w:szCs w:val="24"/>
        </w:rPr>
        <w:drawing>
          <wp:inline distT="0" distB="0" distL="0" distR="0">
            <wp:extent cx="3495675" cy="2105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6712" b="13194"/>
                    <a:stretch>
                      <a:fillRect/>
                    </a:stretch>
                  </pic:blipFill>
                  <pic:spPr bwMode="auto">
                    <a:xfrm>
                      <a:off x="0" y="0"/>
                      <a:ext cx="3495675" cy="2105025"/>
                    </a:xfrm>
                    <a:prstGeom prst="rect">
                      <a:avLst/>
                    </a:prstGeom>
                    <a:noFill/>
                    <a:ln w="9525">
                      <a:noFill/>
                      <a:miter lim="800000"/>
                      <a:headEnd/>
                      <a:tailEnd/>
                    </a:ln>
                  </pic:spPr>
                </pic:pic>
              </a:graphicData>
            </a:graphic>
          </wp:inline>
        </w:drawing>
      </w:r>
    </w:p>
    <w:p w:rsidR="00CC52F4" w:rsidRPr="00980A88" w:rsidRDefault="00980A88" w:rsidP="00931CB6">
      <w:pPr>
        <w:pStyle w:val="Caption"/>
        <w:ind w:left="454"/>
        <w:jc w:val="center"/>
        <w:rPr>
          <w:sz w:val="20"/>
          <w:szCs w:val="20"/>
        </w:rPr>
      </w:pPr>
      <w:r w:rsidRPr="0096287C">
        <w:rPr>
          <w:b/>
          <w:sz w:val="20"/>
          <w:szCs w:val="20"/>
        </w:rPr>
        <w:t>Fi</w:t>
      </w:r>
      <w:r w:rsidR="0096287C" w:rsidRPr="0096287C">
        <w:rPr>
          <w:b/>
          <w:sz w:val="20"/>
          <w:szCs w:val="20"/>
        </w:rPr>
        <w:t>g.</w:t>
      </w:r>
      <w:r w:rsidRPr="0096287C">
        <w:rPr>
          <w:b/>
          <w:sz w:val="20"/>
          <w:szCs w:val="20"/>
        </w:rPr>
        <w:t xml:space="preserve"> 4</w:t>
      </w:r>
      <w:r w:rsidR="00CC52F4" w:rsidRPr="00980A88">
        <w:rPr>
          <w:sz w:val="20"/>
          <w:szCs w:val="20"/>
        </w:rPr>
        <w:t>: Mean task information gain scores by gender, condition, and social goals</w:t>
      </w:r>
    </w:p>
    <w:p w:rsidR="00CC52F4" w:rsidRPr="0094789B" w:rsidRDefault="00CC52F4" w:rsidP="00E671ED">
      <w:pPr>
        <w:spacing w:after="120" w:line="240" w:lineRule="auto"/>
        <w:jc w:val="both"/>
        <w:rPr>
          <w:rFonts w:ascii="Times New Roman" w:hAnsi="Times New Roman" w:cs="Times New Roman"/>
          <w:sz w:val="24"/>
          <w:szCs w:val="24"/>
        </w:rPr>
      </w:pPr>
      <w:r w:rsidRPr="0094789B">
        <w:rPr>
          <w:rFonts w:ascii="Times New Roman" w:hAnsi="Times New Roman" w:cs="Times New Roman"/>
          <w:sz w:val="24"/>
          <w:szCs w:val="24"/>
        </w:rPr>
        <w:lastRenderedPageBreak/>
        <w:t xml:space="preserve">On these information integration items, it was possible to respond with “I don’t know”. </w:t>
      </w:r>
      <w:r w:rsidR="00980A88">
        <w:rPr>
          <w:rFonts w:ascii="Times New Roman" w:hAnsi="Times New Roman" w:cs="Times New Roman"/>
          <w:sz w:val="24"/>
          <w:szCs w:val="24"/>
        </w:rPr>
        <w:t>A</w:t>
      </w:r>
      <w:r w:rsidRPr="0094789B">
        <w:rPr>
          <w:rFonts w:ascii="Times New Roman" w:hAnsi="Times New Roman" w:cs="Times New Roman"/>
          <w:sz w:val="24"/>
          <w:szCs w:val="24"/>
        </w:rPr>
        <w:t xml:space="preserve"> repeated measures ANOVA on students’ pre and post responses of </w:t>
      </w:r>
      <w:r w:rsidR="009C3AEF" w:rsidRPr="0094789B">
        <w:rPr>
          <w:rFonts w:ascii="Times New Roman" w:hAnsi="Times New Roman" w:cs="Times New Roman"/>
          <w:sz w:val="24"/>
          <w:szCs w:val="24"/>
        </w:rPr>
        <w:t>“</w:t>
      </w:r>
      <w:r w:rsidR="00980A88">
        <w:rPr>
          <w:rFonts w:ascii="Times New Roman" w:hAnsi="Times New Roman" w:cs="Times New Roman"/>
          <w:sz w:val="24"/>
          <w:szCs w:val="24"/>
        </w:rPr>
        <w:t>I don’t know”</w:t>
      </w:r>
      <w:r w:rsidRPr="0094789B">
        <w:rPr>
          <w:rFonts w:ascii="Times New Roman" w:hAnsi="Times New Roman" w:cs="Times New Roman"/>
          <w:sz w:val="24"/>
          <w:szCs w:val="24"/>
        </w:rPr>
        <w:t xml:space="preserve"> </w:t>
      </w:r>
      <w:r w:rsidR="00980A88">
        <w:rPr>
          <w:rFonts w:ascii="Times New Roman" w:hAnsi="Times New Roman" w:cs="Times New Roman"/>
          <w:sz w:val="24"/>
          <w:szCs w:val="24"/>
        </w:rPr>
        <w:t>showed</w:t>
      </w:r>
      <w:r w:rsidRPr="0094789B">
        <w:rPr>
          <w:rFonts w:ascii="Times New Roman" w:hAnsi="Times New Roman" w:cs="Times New Roman"/>
          <w:sz w:val="24"/>
          <w:szCs w:val="24"/>
        </w:rPr>
        <w:t xml:space="preserve"> that gender significantly affected “I don’t know” responses (</w:t>
      </w:r>
      <w:r w:rsidRPr="00980A88">
        <w:rPr>
          <w:rFonts w:ascii="Times New Roman" w:hAnsi="Times New Roman" w:cs="Times New Roman"/>
          <w:i/>
          <w:sz w:val="24"/>
          <w:szCs w:val="24"/>
        </w:rPr>
        <w:t>F</w:t>
      </w:r>
      <w:r w:rsidR="00980A88">
        <w:rPr>
          <w:rFonts w:ascii="Times New Roman" w:hAnsi="Times New Roman" w:cs="Times New Roman"/>
          <w:sz w:val="24"/>
          <w:szCs w:val="24"/>
        </w:rPr>
        <w:t>(1,49)=</w:t>
      </w:r>
      <w:r w:rsidRPr="0094789B">
        <w:rPr>
          <w:rFonts w:ascii="Times New Roman" w:hAnsi="Times New Roman" w:cs="Times New Roman"/>
          <w:sz w:val="24"/>
          <w:szCs w:val="24"/>
        </w:rPr>
        <w:t xml:space="preserve">8.690, </w:t>
      </w:r>
      <w:r w:rsidRPr="00980A88">
        <w:rPr>
          <w:rFonts w:ascii="Times New Roman" w:hAnsi="Times New Roman" w:cs="Times New Roman"/>
          <w:i/>
          <w:sz w:val="24"/>
          <w:szCs w:val="24"/>
        </w:rPr>
        <w:t>p</w:t>
      </w:r>
      <w:r w:rsidR="00980A88">
        <w:rPr>
          <w:rFonts w:ascii="Times New Roman" w:hAnsi="Times New Roman" w:cs="Times New Roman"/>
          <w:sz w:val="24"/>
          <w:szCs w:val="24"/>
        </w:rPr>
        <w:t>=</w:t>
      </w:r>
      <w:r w:rsidRPr="0094789B">
        <w:rPr>
          <w:rFonts w:ascii="Times New Roman" w:hAnsi="Times New Roman" w:cs="Times New Roman"/>
          <w:sz w:val="24"/>
          <w:szCs w:val="24"/>
        </w:rPr>
        <w:t>.005), as well as condition (</w:t>
      </w:r>
      <w:r w:rsidRPr="00980A88">
        <w:rPr>
          <w:rFonts w:ascii="Times New Roman" w:hAnsi="Times New Roman" w:cs="Times New Roman"/>
          <w:i/>
          <w:sz w:val="24"/>
          <w:szCs w:val="24"/>
        </w:rPr>
        <w:t>F</w:t>
      </w:r>
      <w:r w:rsidRPr="0094789B">
        <w:rPr>
          <w:rFonts w:ascii="Times New Roman" w:hAnsi="Times New Roman" w:cs="Times New Roman"/>
          <w:sz w:val="24"/>
          <w:szCs w:val="24"/>
        </w:rPr>
        <w:t>(1,49)</w:t>
      </w:r>
      <w:r w:rsidR="00980A88">
        <w:rPr>
          <w:rFonts w:ascii="Times New Roman" w:hAnsi="Times New Roman" w:cs="Times New Roman"/>
          <w:sz w:val="24"/>
          <w:szCs w:val="24"/>
        </w:rPr>
        <w:t>=</w:t>
      </w:r>
      <w:r w:rsidRPr="0094789B">
        <w:rPr>
          <w:rFonts w:ascii="Times New Roman" w:hAnsi="Times New Roman" w:cs="Times New Roman"/>
          <w:sz w:val="24"/>
          <w:szCs w:val="24"/>
        </w:rPr>
        <w:t xml:space="preserve">9.595, </w:t>
      </w:r>
      <w:r w:rsidRPr="00980A88">
        <w:rPr>
          <w:rFonts w:ascii="Times New Roman" w:hAnsi="Times New Roman" w:cs="Times New Roman"/>
          <w:i/>
          <w:sz w:val="24"/>
          <w:szCs w:val="24"/>
        </w:rPr>
        <w:t>p</w:t>
      </w:r>
      <w:r w:rsidR="00980A88">
        <w:rPr>
          <w:rFonts w:ascii="Times New Roman" w:hAnsi="Times New Roman" w:cs="Times New Roman"/>
          <w:sz w:val="24"/>
          <w:szCs w:val="24"/>
        </w:rPr>
        <w:t>=</w:t>
      </w:r>
      <w:r w:rsidRPr="0094789B">
        <w:rPr>
          <w:rFonts w:ascii="Times New Roman" w:hAnsi="Times New Roman" w:cs="Times New Roman"/>
          <w:sz w:val="24"/>
          <w:szCs w:val="24"/>
        </w:rPr>
        <w:t>.003).  There was also a significant interaction between condition and gender (</w:t>
      </w:r>
      <w:r w:rsidRPr="00980A88">
        <w:rPr>
          <w:rFonts w:ascii="Times New Roman" w:hAnsi="Times New Roman" w:cs="Times New Roman"/>
          <w:i/>
          <w:sz w:val="24"/>
          <w:szCs w:val="24"/>
        </w:rPr>
        <w:t>F</w:t>
      </w:r>
      <w:r w:rsidR="00980A88">
        <w:rPr>
          <w:rFonts w:ascii="Times New Roman" w:hAnsi="Times New Roman" w:cs="Times New Roman"/>
          <w:sz w:val="24"/>
          <w:szCs w:val="24"/>
        </w:rPr>
        <w:t>(1,49)=</w:t>
      </w:r>
      <w:r w:rsidRPr="0094789B">
        <w:rPr>
          <w:rFonts w:ascii="Times New Roman" w:hAnsi="Times New Roman" w:cs="Times New Roman"/>
          <w:sz w:val="24"/>
          <w:szCs w:val="24"/>
        </w:rPr>
        <w:t xml:space="preserve">13.429, </w:t>
      </w:r>
      <w:r w:rsidRPr="00980A88">
        <w:rPr>
          <w:rFonts w:ascii="Times New Roman" w:hAnsi="Times New Roman" w:cs="Times New Roman"/>
          <w:i/>
          <w:sz w:val="24"/>
          <w:szCs w:val="24"/>
        </w:rPr>
        <w:t>p</w:t>
      </w:r>
      <w:r w:rsidR="00980A88">
        <w:rPr>
          <w:rFonts w:ascii="Times New Roman" w:hAnsi="Times New Roman" w:cs="Times New Roman"/>
          <w:sz w:val="24"/>
          <w:szCs w:val="24"/>
        </w:rPr>
        <w:t>=</w:t>
      </w:r>
      <w:r w:rsidRPr="0094789B">
        <w:rPr>
          <w:rFonts w:ascii="Times New Roman" w:hAnsi="Times New Roman" w:cs="Times New Roman"/>
          <w:sz w:val="24"/>
          <w:szCs w:val="24"/>
        </w:rPr>
        <w:t>.001). While female students in the experimental condition reported very high gains from pre to post of “I don’t know” (</w:t>
      </w:r>
      <w:r w:rsidRPr="00980A88">
        <w:rPr>
          <w:rFonts w:ascii="Times New Roman" w:hAnsi="Times New Roman" w:cs="Times New Roman"/>
          <w:i/>
          <w:sz w:val="24"/>
          <w:szCs w:val="24"/>
        </w:rPr>
        <w:t>M</w:t>
      </w:r>
      <w:r w:rsidR="00980A88">
        <w:rPr>
          <w:rFonts w:ascii="Times New Roman" w:hAnsi="Times New Roman" w:cs="Times New Roman"/>
          <w:sz w:val="24"/>
          <w:szCs w:val="24"/>
        </w:rPr>
        <w:t>=</w:t>
      </w:r>
      <w:r w:rsidRPr="0094789B">
        <w:rPr>
          <w:rFonts w:ascii="Times New Roman" w:hAnsi="Times New Roman" w:cs="Times New Roman"/>
          <w:sz w:val="24"/>
          <w:szCs w:val="24"/>
        </w:rPr>
        <w:t>3.33), the other students reported a decrease (</w:t>
      </w:r>
      <w:r w:rsidRPr="00980A88">
        <w:rPr>
          <w:rFonts w:ascii="Times New Roman" w:hAnsi="Times New Roman" w:cs="Times New Roman"/>
          <w:i/>
          <w:sz w:val="24"/>
          <w:szCs w:val="24"/>
        </w:rPr>
        <w:t>M</w:t>
      </w:r>
      <w:r w:rsidR="00980A88">
        <w:rPr>
          <w:rFonts w:ascii="Times New Roman" w:hAnsi="Times New Roman" w:cs="Times New Roman"/>
          <w:sz w:val="24"/>
          <w:szCs w:val="24"/>
        </w:rPr>
        <w:t>= -.44</w:t>
      </w:r>
      <w:r w:rsidRPr="0094789B">
        <w:rPr>
          <w:rFonts w:ascii="Times New Roman" w:hAnsi="Times New Roman" w:cs="Times New Roman"/>
          <w:sz w:val="24"/>
          <w:szCs w:val="24"/>
        </w:rPr>
        <w:t xml:space="preserve">). </w:t>
      </w:r>
    </w:p>
    <w:p w:rsidR="00CC52F4" w:rsidRPr="0094789B" w:rsidRDefault="00CC52F4" w:rsidP="00931CB6">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Finally, </w:t>
      </w:r>
      <w:r w:rsidR="00980A88">
        <w:rPr>
          <w:rFonts w:ascii="Times New Roman" w:hAnsi="Times New Roman" w:cs="Times New Roman"/>
          <w:sz w:val="24"/>
          <w:szCs w:val="24"/>
        </w:rPr>
        <w:t>a</w:t>
      </w:r>
      <w:r w:rsidRPr="0094789B">
        <w:rPr>
          <w:rFonts w:ascii="Times New Roman" w:hAnsi="Times New Roman" w:cs="Times New Roman"/>
          <w:sz w:val="24"/>
          <w:szCs w:val="24"/>
        </w:rPr>
        <w:t xml:space="preserve"> repeated measures ANCOVA on students’ pre and post scores on the culture assimilator transfer test</w:t>
      </w:r>
      <w:r w:rsidR="00980A88">
        <w:rPr>
          <w:rFonts w:ascii="Times New Roman" w:hAnsi="Times New Roman" w:cs="Times New Roman"/>
          <w:sz w:val="24"/>
          <w:szCs w:val="24"/>
        </w:rPr>
        <w:t xml:space="preserve"> showed</w:t>
      </w:r>
      <w:r w:rsidRPr="0094789B">
        <w:rPr>
          <w:rFonts w:ascii="Times New Roman" w:hAnsi="Times New Roman" w:cs="Times New Roman"/>
          <w:sz w:val="24"/>
          <w:szCs w:val="24"/>
        </w:rPr>
        <w:t xml:space="preserve"> that co</w:t>
      </w:r>
      <w:r w:rsidR="00980A88">
        <w:rPr>
          <w:rFonts w:ascii="Times New Roman" w:hAnsi="Times New Roman" w:cs="Times New Roman"/>
          <w:sz w:val="24"/>
          <w:szCs w:val="24"/>
        </w:rPr>
        <w:t>ndition significantly influenced</w:t>
      </w:r>
      <w:r w:rsidRPr="0094789B">
        <w:rPr>
          <w:rFonts w:ascii="Times New Roman" w:hAnsi="Times New Roman" w:cs="Times New Roman"/>
          <w:sz w:val="24"/>
          <w:szCs w:val="24"/>
        </w:rPr>
        <w:t xml:space="preserve"> student learning (</w:t>
      </w:r>
      <w:r w:rsidRPr="00980A88">
        <w:rPr>
          <w:rFonts w:ascii="Times New Roman" w:hAnsi="Times New Roman" w:cs="Times New Roman"/>
          <w:i/>
          <w:sz w:val="24"/>
          <w:szCs w:val="24"/>
        </w:rPr>
        <w:t>F</w:t>
      </w:r>
      <w:r w:rsidR="002A2DB2">
        <w:rPr>
          <w:rFonts w:ascii="Times New Roman" w:hAnsi="Times New Roman" w:cs="Times New Roman"/>
          <w:sz w:val="24"/>
          <w:szCs w:val="24"/>
        </w:rPr>
        <w:t>(1,47)=</w:t>
      </w:r>
      <w:r w:rsidRPr="0094789B">
        <w:rPr>
          <w:rFonts w:ascii="Times New Roman" w:hAnsi="Times New Roman" w:cs="Times New Roman"/>
          <w:sz w:val="24"/>
          <w:szCs w:val="24"/>
        </w:rPr>
        <w:t xml:space="preserve">11.873, </w:t>
      </w:r>
      <w:r w:rsidRPr="00980A88">
        <w:rPr>
          <w:rFonts w:ascii="Times New Roman" w:hAnsi="Times New Roman" w:cs="Times New Roman"/>
          <w:i/>
          <w:sz w:val="24"/>
          <w:szCs w:val="24"/>
        </w:rPr>
        <w:t>p</w:t>
      </w:r>
      <w:r w:rsidRPr="0094789B">
        <w:rPr>
          <w:rFonts w:ascii="Times New Roman" w:hAnsi="Times New Roman" w:cs="Times New Roman"/>
          <w:sz w:val="24"/>
          <w:szCs w:val="24"/>
        </w:rPr>
        <w:t>=</w:t>
      </w:r>
      <w:r w:rsidR="00980A88">
        <w:rPr>
          <w:rFonts w:ascii="Times New Roman" w:hAnsi="Times New Roman" w:cs="Times New Roman"/>
          <w:sz w:val="24"/>
          <w:szCs w:val="24"/>
        </w:rPr>
        <w:t>.001), as did</w:t>
      </w:r>
      <w:r w:rsidRPr="0094789B">
        <w:rPr>
          <w:rFonts w:ascii="Times New Roman" w:hAnsi="Times New Roman" w:cs="Times New Roman"/>
          <w:sz w:val="24"/>
          <w:szCs w:val="24"/>
        </w:rPr>
        <w:t xml:space="preserve"> </w:t>
      </w:r>
      <w:r w:rsidR="00A60ABF">
        <w:rPr>
          <w:rFonts w:ascii="Times New Roman" w:hAnsi="Times New Roman" w:cs="Times New Roman"/>
          <w:sz w:val="24"/>
          <w:szCs w:val="24"/>
        </w:rPr>
        <w:t xml:space="preserve">reported </w:t>
      </w:r>
      <w:r w:rsidRPr="0094789B">
        <w:rPr>
          <w:rFonts w:ascii="Times New Roman" w:hAnsi="Times New Roman" w:cs="Times New Roman"/>
          <w:sz w:val="24"/>
          <w:szCs w:val="24"/>
        </w:rPr>
        <w:t>social goals (</w:t>
      </w:r>
      <w:r w:rsidRPr="00980A88">
        <w:rPr>
          <w:rFonts w:ascii="Times New Roman" w:hAnsi="Times New Roman" w:cs="Times New Roman"/>
          <w:i/>
          <w:sz w:val="24"/>
          <w:szCs w:val="24"/>
        </w:rPr>
        <w:t>F</w:t>
      </w:r>
      <w:r w:rsidR="002A2DB2">
        <w:rPr>
          <w:rFonts w:ascii="Times New Roman" w:hAnsi="Times New Roman" w:cs="Times New Roman"/>
          <w:sz w:val="24"/>
          <w:szCs w:val="24"/>
        </w:rPr>
        <w:t>(1,47)=</w:t>
      </w:r>
      <w:r w:rsidRPr="0094789B">
        <w:rPr>
          <w:rFonts w:ascii="Times New Roman" w:hAnsi="Times New Roman" w:cs="Times New Roman"/>
          <w:sz w:val="24"/>
          <w:szCs w:val="24"/>
        </w:rPr>
        <w:t xml:space="preserve">8.314, </w:t>
      </w:r>
      <w:r w:rsidRPr="00980A88">
        <w:rPr>
          <w:rFonts w:ascii="Times New Roman" w:hAnsi="Times New Roman" w:cs="Times New Roman"/>
          <w:i/>
          <w:sz w:val="24"/>
          <w:szCs w:val="24"/>
        </w:rPr>
        <w:t>p</w:t>
      </w:r>
      <w:r w:rsidRPr="0094789B">
        <w:rPr>
          <w:rFonts w:ascii="Times New Roman" w:hAnsi="Times New Roman" w:cs="Times New Roman"/>
          <w:sz w:val="24"/>
          <w:szCs w:val="24"/>
        </w:rPr>
        <w:t>=.006). T</w:t>
      </w:r>
      <w:r w:rsidR="002A2DB2">
        <w:rPr>
          <w:rFonts w:ascii="Times New Roman" w:hAnsi="Times New Roman" w:cs="Times New Roman"/>
          <w:sz w:val="24"/>
          <w:szCs w:val="24"/>
        </w:rPr>
        <w:t>he control condition outperformed</w:t>
      </w:r>
      <w:r w:rsidRPr="0094789B">
        <w:rPr>
          <w:rFonts w:ascii="Times New Roman" w:hAnsi="Times New Roman" w:cs="Times New Roman"/>
          <w:sz w:val="24"/>
          <w:szCs w:val="24"/>
        </w:rPr>
        <w:t xml:space="preserve"> the experimental</w:t>
      </w:r>
      <w:r w:rsidR="002A2DB2">
        <w:rPr>
          <w:rFonts w:ascii="Times New Roman" w:hAnsi="Times New Roman" w:cs="Times New Roman"/>
          <w:sz w:val="24"/>
          <w:szCs w:val="24"/>
        </w:rPr>
        <w:t>,</w:t>
      </w:r>
      <w:r w:rsidRPr="0094789B">
        <w:rPr>
          <w:rFonts w:ascii="Times New Roman" w:hAnsi="Times New Roman" w:cs="Times New Roman"/>
          <w:sz w:val="24"/>
          <w:szCs w:val="24"/>
        </w:rPr>
        <w:t xml:space="preserve"> and </w:t>
      </w:r>
      <w:r w:rsidR="00A60ABF">
        <w:rPr>
          <w:rFonts w:ascii="Times New Roman" w:hAnsi="Times New Roman" w:cs="Times New Roman"/>
          <w:sz w:val="24"/>
          <w:szCs w:val="24"/>
        </w:rPr>
        <w:t>reported social goals outperformed</w:t>
      </w:r>
      <w:r w:rsidRPr="0094789B">
        <w:rPr>
          <w:rFonts w:ascii="Times New Roman" w:hAnsi="Times New Roman" w:cs="Times New Roman"/>
          <w:sz w:val="24"/>
          <w:szCs w:val="24"/>
        </w:rPr>
        <w:t xml:space="preserve"> no </w:t>
      </w:r>
      <w:r w:rsidR="00A60ABF">
        <w:rPr>
          <w:rFonts w:ascii="Times New Roman" w:hAnsi="Times New Roman" w:cs="Times New Roman"/>
          <w:sz w:val="24"/>
          <w:szCs w:val="24"/>
        </w:rPr>
        <w:t xml:space="preserve">reported </w:t>
      </w:r>
      <w:r w:rsidRPr="0094789B">
        <w:rPr>
          <w:rFonts w:ascii="Times New Roman" w:hAnsi="Times New Roman" w:cs="Times New Roman"/>
          <w:sz w:val="24"/>
          <w:szCs w:val="24"/>
        </w:rPr>
        <w:t xml:space="preserve">social goals. Also, there </w:t>
      </w:r>
      <w:r w:rsidR="002A2DB2">
        <w:rPr>
          <w:rFonts w:ascii="Times New Roman" w:hAnsi="Times New Roman" w:cs="Times New Roman"/>
          <w:sz w:val="24"/>
          <w:szCs w:val="24"/>
        </w:rPr>
        <w:t>was</w:t>
      </w:r>
      <w:r w:rsidRPr="0094789B">
        <w:rPr>
          <w:rFonts w:ascii="Times New Roman" w:hAnsi="Times New Roman" w:cs="Times New Roman"/>
          <w:sz w:val="24"/>
          <w:szCs w:val="24"/>
        </w:rPr>
        <w:t xml:space="preserve"> significant overall learning (</w:t>
      </w:r>
      <w:r w:rsidRPr="00980A88">
        <w:rPr>
          <w:rFonts w:ascii="Times New Roman" w:hAnsi="Times New Roman" w:cs="Times New Roman"/>
          <w:i/>
          <w:sz w:val="24"/>
          <w:szCs w:val="24"/>
        </w:rPr>
        <w:t>F</w:t>
      </w:r>
      <w:r w:rsidR="002A2DB2">
        <w:rPr>
          <w:rFonts w:ascii="Times New Roman" w:hAnsi="Times New Roman" w:cs="Times New Roman"/>
          <w:sz w:val="24"/>
          <w:szCs w:val="24"/>
        </w:rPr>
        <w:t>(1,47)=</w:t>
      </w:r>
      <w:r w:rsidRPr="0094789B">
        <w:rPr>
          <w:rFonts w:ascii="Times New Roman" w:hAnsi="Times New Roman" w:cs="Times New Roman"/>
          <w:sz w:val="24"/>
          <w:szCs w:val="24"/>
        </w:rPr>
        <w:t xml:space="preserve">4.582, </w:t>
      </w:r>
      <w:r w:rsidRPr="00980A88">
        <w:rPr>
          <w:rFonts w:ascii="Times New Roman" w:hAnsi="Times New Roman" w:cs="Times New Roman"/>
          <w:i/>
          <w:sz w:val="24"/>
          <w:szCs w:val="24"/>
        </w:rPr>
        <w:t>p</w:t>
      </w:r>
      <w:r w:rsidRPr="0094789B">
        <w:rPr>
          <w:rFonts w:ascii="Times New Roman" w:hAnsi="Times New Roman" w:cs="Times New Roman"/>
          <w:sz w:val="24"/>
          <w:szCs w:val="24"/>
        </w:rPr>
        <w:t xml:space="preserve">=.038).  </w:t>
      </w:r>
    </w:p>
    <w:p w:rsidR="00143842" w:rsidRPr="0094789B" w:rsidRDefault="00143842" w:rsidP="00143842">
      <w:pPr>
        <w:pStyle w:val="ListParagraph"/>
        <w:numPr>
          <w:ilvl w:val="3"/>
          <w:numId w:val="1"/>
        </w:numPr>
        <w:spacing w:line="240" w:lineRule="auto"/>
        <w:ind w:left="0"/>
        <w:rPr>
          <w:rFonts w:ascii="Times New Roman" w:hAnsi="Times New Roman" w:cs="Times New Roman"/>
          <w:smallCaps/>
          <w:sz w:val="24"/>
          <w:szCs w:val="24"/>
        </w:rPr>
      </w:pPr>
      <w:r>
        <w:rPr>
          <w:rFonts w:ascii="Times New Roman" w:hAnsi="Times New Roman" w:cs="Times New Roman"/>
          <w:smallCaps/>
          <w:sz w:val="24"/>
          <w:szCs w:val="24"/>
        </w:rPr>
        <w:t xml:space="preserve">Gameplay </w:t>
      </w:r>
      <w:r w:rsidR="00BC4AEA">
        <w:rPr>
          <w:rFonts w:ascii="Times New Roman" w:hAnsi="Times New Roman" w:cs="Times New Roman"/>
          <w:smallCaps/>
          <w:sz w:val="24"/>
          <w:szCs w:val="24"/>
        </w:rPr>
        <w:t>results</w:t>
      </w:r>
    </w:p>
    <w:p w:rsidR="00A13CB2" w:rsidRPr="0094789B" w:rsidRDefault="00CC5D94" w:rsidP="000F28AC">
      <w:pPr>
        <w:spacing w:line="240" w:lineRule="auto"/>
        <w:jc w:val="both"/>
        <w:rPr>
          <w:rFonts w:ascii="Times New Roman" w:hAnsi="Times New Roman" w:cs="Times New Roman"/>
          <w:sz w:val="24"/>
          <w:szCs w:val="24"/>
        </w:rPr>
      </w:pPr>
      <w:r w:rsidRPr="0094789B">
        <w:rPr>
          <w:rFonts w:ascii="Times New Roman" w:hAnsi="Times New Roman" w:cs="Times New Roman"/>
          <w:sz w:val="24"/>
          <w:szCs w:val="24"/>
        </w:rPr>
        <w:t xml:space="preserve">I also </w:t>
      </w:r>
      <w:r w:rsidR="007D00C4">
        <w:rPr>
          <w:rFonts w:ascii="Times New Roman" w:hAnsi="Times New Roman" w:cs="Times New Roman"/>
          <w:sz w:val="24"/>
          <w:szCs w:val="24"/>
        </w:rPr>
        <w:t>compared</w:t>
      </w:r>
      <w:r w:rsidRPr="0094789B">
        <w:rPr>
          <w:rFonts w:ascii="Times New Roman" w:hAnsi="Times New Roman" w:cs="Times New Roman"/>
          <w:sz w:val="24"/>
          <w:szCs w:val="24"/>
        </w:rPr>
        <w:t xml:space="preserve"> students’ actions taken in the game</w:t>
      </w:r>
      <w:r w:rsidR="00C510E2" w:rsidRPr="0094789B">
        <w:rPr>
          <w:rFonts w:ascii="Times New Roman" w:hAnsi="Times New Roman" w:cs="Times New Roman"/>
          <w:sz w:val="24"/>
          <w:szCs w:val="24"/>
        </w:rPr>
        <w:t xml:space="preserve"> using t-tests</w:t>
      </w:r>
      <w:r w:rsidRPr="0094789B">
        <w:rPr>
          <w:rFonts w:ascii="Times New Roman" w:hAnsi="Times New Roman" w:cs="Times New Roman"/>
          <w:sz w:val="24"/>
          <w:szCs w:val="24"/>
        </w:rPr>
        <w:t xml:space="preserve">. Students who reported social goals </w:t>
      </w:r>
      <w:r w:rsidR="00E1558C">
        <w:rPr>
          <w:rFonts w:ascii="Times New Roman" w:hAnsi="Times New Roman" w:cs="Times New Roman"/>
          <w:sz w:val="24"/>
          <w:szCs w:val="24"/>
        </w:rPr>
        <w:t>(</w:t>
      </w:r>
      <w:r w:rsidR="00E1558C">
        <w:rPr>
          <w:rFonts w:ascii="Times New Roman" w:hAnsi="Times New Roman" w:cs="Times New Roman"/>
          <w:i/>
          <w:sz w:val="24"/>
          <w:szCs w:val="24"/>
        </w:rPr>
        <w:t>M</w:t>
      </w:r>
      <w:r w:rsidR="00E1558C">
        <w:rPr>
          <w:rFonts w:ascii="Times New Roman" w:hAnsi="Times New Roman" w:cs="Times New Roman"/>
          <w:sz w:val="24"/>
          <w:szCs w:val="24"/>
        </w:rPr>
        <w:t>=</w:t>
      </w:r>
      <w:r w:rsidR="00E22DB0">
        <w:rPr>
          <w:rFonts w:ascii="Times New Roman" w:hAnsi="Times New Roman" w:cs="Times New Roman"/>
          <w:sz w:val="24"/>
          <w:szCs w:val="24"/>
        </w:rPr>
        <w:t xml:space="preserve">79, </w:t>
      </w:r>
      <w:r w:rsidR="00E22DB0" w:rsidRPr="00E22DB0">
        <w:rPr>
          <w:rFonts w:ascii="Times New Roman" w:hAnsi="Times New Roman" w:cs="Times New Roman"/>
          <w:i/>
          <w:sz w:val="24"/>
          <w:szCs w:val="24"/>
        </w:rPr>
        <w:t>SD</w:t>
      </w:r>
      <w:r w:rsidR="00E22DB0">
        <w:rPr>
          <w:rFonts w:ascii="Times New Roman" w:hAnsi="Times New Roman" w:cs="Times New Roman"/>
          <w:sz w:val="24"/>
          <w:szCs w:val="24"/>
        </w:rPr>
        <w:t>=27</w:t>
      </w:r>
      <w:r w:rsidR="00E1558C">
        <w:rPr>
          <w:rFonts w:ascii="Times New Roman" w:hAnsi="Times New Roman" w:cs="Times New Roman"/>
          <w:sz w:val="24"/>
          <w:szCs w:val="24"/>
        </w:rPr>
        <w:t xml:space="preserve">) </w:t>
      </w:r>
      <w:r w:rsidRPr="0094789B">
        <w:rPr>
          <w:rFonts w:ascii="Times New Roman" w:hAnsi="Times New Roman" w:cs="Times New Roman"/>
          <w:sz w:val="24"/>
          <w:szCs w:val="24"/>
        </w:rPr>
        <w:t>took significantly fewer total actions</w:t>
      </w:r>
      <w:r w:rsidR="00C510E2" w:rsidRPr="0094789B">
        <w:rPr>
          <w:rFonts w:ascii="Times New Roman" w:hAnsi="Times New Roman" w:cs="Times New Roman"/>
          <w:sz w:val="24"/>
          <w:szCs w:val="24"/>
        </w:rPr>
        <w:t xml:space="preserve"> </w:t>
      </w:r>
      <w:r w:rsidR="00E1558C">
        <w:rPr>
          <w:rFonts w:ascii="Times New Roman" w:hAnsi="Times New Roman" w:cs="Times New Roman"/>
          <w:sz w:val="24"/>
          <w:szCs w:val="24"/>
        </w:rPr>
        <w:t xml:space="preserve">than students who did not report social goals </w:t>
      </w:r>
      <w:r w:rsidR="00C510E2" w:rsidRPr="0094789B">
        <w:rPr>
          <w:rFonts w:ascii="Times New Roman" w:hAnsi="Times New Roman" w:cs="Times New Roman"/>
          <w:sz w:val="24"/>
          <w:szCs w:val="24"/>
        </w:rPr>
        <w:t>(</w:t>
      </w:r>
      <w:r w:rsidR="007D00C4">
        <w:rPr>
          <w:rFonts w:ascii="Times New Roman" w:hAnsi="Times New Roman" w:cs="Times New Roman"/>
          <w:i/>
          <w:sz w:val="24"/>
          <w:szCs w:val="24"/>
        </w:rPr>
        <w:t>M</w:t>
      </w:r>
      <w:r w:rsidR="007D00C4">
        <w:rPr>
          <w:rFonts w:ascii="Times New Roman" w:hAnsi="Times New Roman" w:cs="Times New Roman"/>
          <w:sz w:val="24"/>
          <w:szCs w:val="24"/>
        </w:rPr>
        <w:t>=</w:t>
      </w:r>
      <w:r w:rsidR="00E22DB0">
        <w:rPr>
          <w:rFonts w:ascii="Times New Roman" w:hAnsi="Times New Roman" w:cs="Times New Roman"/>
          <w:sz w:val="24"/>
          <w:szCs w:val="24"/>
        </w:rPr>
        <w:t>107</w:t>
      </w:r>
      <w:r w:rsidR="007D00C4">
        <w:rPr>
          <w:rFonts w:ascii="Times New Roman" w:hAnsi="Times New Roman" w:cs="Times New Roman"/>
          <w:sz w:val="24"/>
          <w:szCs w:val="24"/>
        </w:rPr>
        <w:t xml:space="preserve">, </w:t>
      </w:r>
      <w:r w:rsidR="007D00C4" w:rsidRPr="007D00C4">
        <w:rPr>
          <w:rFonts w:ascii="Times New Roman" w:hAnsi="Times New Roman" w:cs="Times New Roman"/>
          <w:i/>
          <w:sz w:val="24"/>
          <w:szCs w:val="24"/>
        </w:rPr>
        <w:t>SD</w:t>
      </w:r>
      <w:r w:rsidR="007D00C4">
        <w:rPr>
          <w:rFonts w:ascii="Times New Roman" w:hAnsi="Times New Roman" w:cs="Times New Roman"/>
          <w:sz w:val="24"/>
          <w:szCs w:val="24"/>
        </w:rPr>
        <w:t>=</w:t>
      </w:r>
      <w:r w:rsidR="00E22DB0">
        <w:rPr>
          <w:rFonts w:ascii="Times New Roman" w:hAnsi="Times New Roman" w:cs="Times New Roman"/>
          <w:sz w:val="24"/>
          <w:szCs w:val="24"/>
        </w:rPr>
        <w:t>49</w:t>
      </w:r>
      <w:r w:rsidR="007D00C4">
        <w:rPr>
          <w:rFonts w:ascii="Times New Roman" w:hAnsi="Times New Roman" w:cs="Times New Roman"/>
          <w:sz w:val="24"/>
          <w:szCs w:val="24"/>
        </w:rPr>
        <w:t xml:space="preserve">; </w:t>
      </w:r>
      <w:r w:rsidR="007D00C4" w:rsidRPr="007D00C4">
        <w:rPr>
          <w:rFonts w:ascii="Times New Roman" w:hAnsi="Times New Roman" w:cs="Times New Roman"/>
          <w:i/>
          <w:sz w:val="24"/>
          <w:szCs w:val="24"/>
        </w:rPr>
        <w:t>t</w:t>
      </w:r>
      <w:r w:rsidR="007D00C4">
        <w:rPr>
          <w:rFonts w:ascii="Times New Roman" w:hAnsi="Times New Roman" w:cs="Times New Roman"/>
          <w:sz w:val="24"/>
          <w:szCs w:val="24"/>
        </w:rPr>
        <w:t>(52)=</w:t>
      </w:r>
      <w:r w:rsidR="00E22DB0">
        <w:rPr>
          <w:rFonts w:ascii="Times New Roman" w:hAnsi="Times New Roman" w:cs="Times New Roman"/>
          <w:sz w:val="24"/>
          <w:szCs w:val="24"/>
        </w:rPr>
        <w:t>2.45</w:t>
      </w:r>
      <w:r w:rsidR="007D00C4">
        <w:rPr>
          <w:rFonts w:ascii="Times New Roman" w:hAnsi="Times New Roman" w:cs="Times New Roman"/>
          <w:sz w:val="24"/>
          <w:szCs w:val="24"/>
        </w:rPr>
        <w:t xml:space="preserve">, </w:t>
      </w:r>
      <w:r w:rsidR="00C510E2" w:rsidRPr="007D00C4">
        <w:rPr>
          <w:rFonts w:ascii="Times New Roman" w:hAnsi="Times New Roman" w:cs="Times New Roman"/>
          <w:i/>
          <w:sz w:val="24"/>
          <w:szCs w:val="24"/>
        </w:rPr>
        <w:t>p</w:t>
      </w:r>
      <w:r w:rsidR="007D00C4">
        <w:rPr>
          <w:rFonts w:ascii="Times New Roman" w:hAnsi="Times New Roman" w:cs="Times New Roman"/>
          <w:sz w:val="24"/>
          <w:szCs w:val="24"/>
        </w:rPr>
        <w:t>=.</w:t>
      </w:r>
      <w:r w:rsidR="00E22DB0">
        <w:rPr>
          <w:rFonts w:ascii="Times New Roman" w:hAnsi="Times New Roman" w:cs="Times New Roman"/>
          <w:sz w:val="24"/>
          <w:szCs w:val="24"/>
        </w:rPr>
        <w:t>018</w:t>
      </w:r>
      <w:r w:rsidR="00C510E2" w:rsidRPr="0094789B">
        <w:rPr>
          <w:rFonts w:ascii="Times New Roman" w:hAnsi="Times New Roman" w:cs="Times New Roman"/>
          <w:sz w:val="24"/>
          <w:szCs w:val="24"/>
        </w:rPr>
        <w:t>)</w:t>
      </w:r>
      <w:r w:rsidRPr="0094789B">
        <w:rPr>
          <w:rFonts w:ascii="Times New Roman" w:hAnsi="Times New Roman" w:cs="Times New Roman"/>
          <w:sz w:val="24"/>
          <w:szCs w:val="24"/>
        </w:rPr>
        <w:t xml:space="preserve">. Broken down by action category, these students took significantly fewer </w:t>
      </w:r>
      <w:r w:rsidR="00A13CB2" w:rsidRPr="0094789B">
        <w:rPr>
          <w:rFonts w:ascii="Times New Roman" w:hAnsi="Times New Roman" w:cs="Times New Roman"/>
          <w:sz w:val="24"/>
          <w:szCs w:val="24"/>
        </w:rPr>
        <w:t>business actions</w:t>
      </w:r>
      <w:r w:rsidR="00C510E2" w:rsidRPr="0094789B">
        <w:rPr>
          <w:rFonts w:ascii="Times New Roman" w:hAnsi="Times New Roman" w:cs="Times New Roman"/>
          <w:sz w:val="24"/>
          <w:szCs w:val="24"/>
        </w:rPr>
        <w:t xml:space="preserve"> </w:t>
      </w:r>
      <w:r w:rsidR="007D00C4" w:rsidRPr="0094789B">
        <w:rPr>
          <w:rFonts w:ascii="Times New Roman" w:hAnsi="Times New Roman" w:cs="Times New Roman"/>
          <w:sz w:val="24"/>
          <w:szCs w:val="24"/>
        </w:rPr>
        <w:t>(</w:t>
      </w:r>
      <w:r w:rsidR="00E22DB0">
        <w:rPr>
          <w:rFonts w:ascii="Times New Roman" w:hAnsi="Times New Roman" w:cs="Times New Roman"/>
          <w:i/>
          <w:sz w:val="24"/>
          <w:szCs w:val="24"/>
        </w:rPr>
        <w:t>M</w:t>
      </w:r>
      <w:r w:rsidR="00E22DB0">
        <w:rPr>
          <w:rFonts w:ascii="Times New Roman" w:hAnsi="Times New Roman" w:cs="Times New Roman"/>
          <w:sz w:val="24"/>
          <w:szCs w:val="24"/>
        </w:rPr>
        <w:t xml:space="preserve">=29.6, </w:t>
      </w:r>
      <w:r w:rsidR="00E22DB0" w:rsidRPr="007D00C4">
        <w:rPr>
          <w:rFonts w:ascii="Times New Roman" w:hAnsi="Times New Roman" w:cs="Times New Roman"/>
          <w:i/>
          <w:sz w:val="24"/>
          <w:szCs w:val="24"/>
        </w:rPr>
        <w:t>SD</w:t>
      </w:r>
      <w:r w:rsidR="00E22DB0">
        <w:rPr>
          <w:rFonts w:ascii="Times New Roman" w:hAnsi="Times New Roman" w:cs="Times New Roman"/>
          <w:sz w:val="24"/>
          <w:szCs w:val="24"/>
        </w:rPr>
        <w:t xml:space="preserve">=12.6; </w:t>
      </w:r>
      <w:r w:rsidR="007D00C4">
        <w:rPr>
          <w:rFonts w:ascii="Times New Roman" w:hAnsi="Times New Roman" w:cs="Times New Roman"/>
          <w:i/>
          <w:sz w:val="24"/>
          <w:szCs w:val="24"/>
        </w:rPr>
        <w:t>M</w:t>
      </w:r>
      <w:r w:rsidR="007D00C4">
        <w:rPr>
          <w:rFonts w:ascii="Times New Roman" w:hAnsi="Times New Roman" w:cs="Times New Roman"/>
          <w:sz w:val="24"/>
          <w:szCs w:val="24"/>
        </w:rPr>
        <w:t xml:space="preserve">=40, </w:t>
      </w:r>
      <w:r w:rsidR="007D00C4" w:rsidRPr="007D00C4">
        <w:rPr>
          <w:rFonts w:ascii="Times New Roman" w:hAnsi="Times New Roman" w:cs="Times New Roman"/>
          <w:i/>
          <w:sz w:val="24"/>
          <w:szCs w:val="24"/>
        </w:rPr>
        <w:t>SD</w:t>
      </w:r>
      <w:r w:rsidR="007D00C4">
        <w:rPr>
          <w:rFonts w:ascii="Times New Roman" w:hAnsi="Times New Roman" w:cs="Times New Roman"/>
          <w:sz w:val="24"/>
          <w:szCs w:val="24"/>
        </w:rPr>
        <w:t xml:space="preserve">=16.1; </w:t>
      </w:r>
      <w:r w:rsidR="007D00C4" w:rsidRPr="007D00C4">
        <w:rPr>
          <w:rFonts w:ascii="Times New Roman" w:hAnsi="Times New Roman" w:cs="Times New Roman"/>
          <w:i/>
          <w:sz w:val="24"/>
          <w:szCs w:val="24"/>
        </w:rPr>
        <w:t>t</w:t>
      </w:r>
      <w:r w:rsidR="007D00C4">
        <w:rPr>
          <w:rFonts w:ascii="Times New Roman" w:hAnsi="Times New Roman" w:cs="Times New Roman"/>
          <w:sz w:val="24"/>
          <w:szCs w:val="24"/>
        </w:rPr>
        <w:t xml:space="preserve">(52)=2.60, </w:t>
      </w:r>
      <w:r w:rsidR="007D00C4" w:rsidRPr="007D00C4">
        <w:rPr>
          <w:rFonts w:ascii="Times New Roman" w:hAnsi="Times New Roman" w:cs="Times New Roman"/>
          <w:i/>
          <w:sz w:val="24"/>
          <w:szCs w:val="24"/>
        </w:rPr>
        <w:t>p</w:t>
      </w:r>
      <w:r w:rsidR="007D00C4">
        <w:rPr>
          <w:rFonts w:ascii="Times New Roman" w:hAnsi="Times New Roman" w:cs="Times New Roman"/>
          <w:sz w:val="24"/>
          <w:szCs w:val="24"/>
        </w:rPr>
        <w:t>=.012</w:t>
      </w:r>
      <w:r w:rsidR="007D00C4" w:rsidRPr="0094789B">
        <w:rPr>
          <w:rFonts w:ascii="Times New Roman" w:hAnsi="Times New Roman" w:cs="Times New Roman"/>
          <w:sz w:val="24"/>
          <w:szCs w:val="24"/>
        </w:rPr>
        <w:t>)</w:t>
      </w:r>
      <w:r w:rsidR="00C510E2" w:rsidRPr="0094789B">
        <w:rPr>
          <w:rFonts w:ascii="Times New Roman" w:hAnsi="Times New Roman" w:cs="Times New Roman"/>
          <w:sz w:val="24"/>
          <w:szCs w:val="24"/>
        </w:rPr>
        <w:t xml:space="preserve">. Because actions could be repeated in the game, I additionally assessed the number of unique actions each student took. Students with reported social goals </w:t>
      </w:r>
      <w:r w:rsidRPr="0094789B">
        <w:rPr>
          <w:rFonts w:ascii="Times New Roman" w:hAnsi="Times New Roman" w:cs="Times New Roman"/>
          <w:sz w:val="24"/>
          <w:szCs w:val="24"/>
        </w:rPr>
        <w:t xml:space="preserve">took significantly fewer </w:t>
      </w:r>
      <w:r w:rsidR="00C510E2" w:rsidRPr="0094789B">
        <w:rPr>
          <w:rFonts w:ascii="Times New Roman" w:hAnsi="Times New Roman" w:cs="Times New Roman"/>
          <w:sz w:val="24"/>
          <w:szCs w:val="24"/>
        </w:rPr>
        <w:t xml:space="preserve">unique actions </w:t>
      </w:r>
      <w:r w:rsidR="007D00C4" w:rsidRPr="0094789B">
        <w:rPr>
          <w:rFonts w:ascii="Times New Roman" w:hAnsi="Times New Roman" w:cs="Times New Roman"/>
          <w:sz w:val="24"/>
          <w:szCs w:val="24"/>
        </w:rPr>
        <w:t>(</w:t>
      </w:r>
      <w:r w:rsidR="00E22DB0">
        <w:rPr>
          <w:rFonts w:ascii="Times New Roman" w:hAnsi="Times New Roman" w:cs="Times New Roman"/>
          <w:i/>
          <w:sz w:val="24"/>
          <w:szCs w:val="24"/>
        </w:rPr>
        <w:t>M</w:t>
      </w:r>
      <w:r w:rsidR="00E22DB0">
        <w:rPr>
          <w:rFonts w:ascii="Times New Roman" w:hAnsi="Times New Roman" w:cs="Times New Roman"/>
          <w:sz w:val="24"/>
          <w:szCs w:val="24"/>
        </w:rPr>
        <w:t xml:space="preserve">=37, </w:t>
      </w:r>
      <w:r w:rsidR="00E22DB0" w:rsidRPr="007D00C4">
        <w:rPr>
          <w:rFonts w:ascii="Times New Roman" w:hAnsi="Times New Roman" w:cs="Times New Roman"/>
          <w:i/>
          <w:sz w:val="24"/>
          <w:szCs w:val="24"/>
        </w:rPr>
        <w:t>SD</w:t>
      </w:r>
      <w:r w:rsidR="00E22DB0">
        <w:rPr>
          <w:rFonts w:ascii="Times New Roman" w:hAnsi="Times New Roman" w:cs="Times New Roman"/>
          <w:sz w:val="24"/>
          <w:szCs w:val="24"/>
        </w:rPr>
        <w:t xml:space="preserve">=7.1; </w:t>
      </w:r>
      <w:r w:rsidR="007D00C4">
        <w:rPr>
          <w:rFonts w:ascii="Times New Roman" w:hAnsi="Times New Roman" w:cs="Times New Roman"/>
          <w:i/>
          <w:sz w:val="24"/>
          <w:szCs w:val="24"/>
        </w:rPr>
        <w:t>M</w:t>
      </w:r>
      <w:r w:rsidR="007D00C4">
        <w:rPr>
          <w:rFonts w:ascii="Times New Roman" w:hAnsi="Times New Roman" w:cs="Times New Roman"/>
          <w:sz w:val="24"/>
          <w:szCs w:val="24"/>
        </w:rPr>
        <w:t xml:space="preserve">=43, </w:t>
      </w:r>
      <w:r w:rsidR="007D00C4" w:rsidRPr="007D00C4">
        <w:rPr>
          <w:rFonts w:ascii="Times New Roman" w:hAnsi="Times New Roman" w:cs="Times New Roman"/>
          <w:i/>
          <w:sz w:val="24"/>
          <w:szCs w:val="24"/>
        </w:rPr>
        <w:t>SD</w:t>
      </w:r>
      <w:r w:rsidR="007D00C4">
        <w:rPr>
          <w:rFonts w:ascii="Times New Roman" w:hAnsi="Times New Roman" w:cs="Times New Roman"/>
          <w:sz w:val="24"/>
          <w:szCs w:val="24"/>
        </w:rPr>
        <w:t xml:space="preserve">=8.6; </w:t>
      </w:r>
      <w:r w:rsidR="007D00C4" w:rsidRPr="007D00C4">
        <w:rPr>
          <w:rFonts w:ascii="Times New Roman" w:hAnsi="Times New Roman" w:cs="Times New Roman"/>
          <w:i/>
          <w:sz w:val="24"/>
          <w:szCs w:val="24"/>
        </w:rPr>
        <w:t>t</w:t>
      </w:r>
      <w:r w:rsidR="007D00C4">
        <w:rPr>
          <w:rFonts w:ascii="Times New Roman" w:hAnsi="Times New Roman" w:cs="Times New Roman"/>
          <w:sz w:val="24"/>
          <w:szCs w:val="24"/>
        </w:rPr>
        <w:t xml:space="preserve">(52)=2.24, </w:t>
      </w:r>
      <w:r w:rsidR="007D00C4" w:rsidRPr="007D00C4">
        <w:rPr>
          <w:rFonts w:ascii="Times New Roman" w:hAnsi="Times New Roman" w:cs="Times New Roman"/>
          <w:i/>
          <w:sz w:val="24"/>
          <w:szCs w:val="24"/>
        </w:rPr>
        <w:t>p</w:t>
      </w:r>
      <w:r w:rsidR="007D00C4">
        <w:rPr>
          <w:rFonts w:ascii="Times New Roman" w:hAnsi="Times New Roman" w:cs="Times New Roman"/>
          <w:sz w:val="24"/>
          <w:szCs w:val="24"/>
        </w:rPr>
        <w:t>=.029</w:t>
      </w:r>
      <w:r w:rsidR="007D00C4" w:rsidRPr="0094789B">
        <w:rPr>
          <w:rFonts w:ascii="Times New Roman" w:hAnsi="Times New Roman" w:cs="Times New Roman"/>
          <w:sz w:val="24"/>
          <w:szCs w:val="24"/>
        </w:rPr>
        <w:t>)</w:t>
      </w:r>
      <w:r w:rsidR="00C510E2" w:rsidRPr="0094789B">
        <w:rPr>
          <w:rFonts w:ascii="Times New Roman" w:hAnsi="Times New Roman" w:cs="Times New Roman"/>
          <w:sz w:val="24"/>
          <w:szCs w:val="24"/>
        </w:rPr>
        <w:t xml:space="preserve">. However, </w:t>
      </w:r>
      <w:r w:rsidR="000F28AC" w:rsidRPr="0094789B">
        <w:rPr>
          <w:rFonts w:ascii="Times New Roman" w:hAnsi="Times New Roman" w:cs="Times New Roman"/>
          <w:sz w:val="24"/>
          <w:szCs w:val="24"/>
        </w:rPr>
        <w:t xml:space="preserve">although time on task was not controlled, </w:t>
      </w:r>
      <w:r w:rsidR="00C510E2" w:rsidRPr="0094789B">
        <w:rPr>
          <w:rFonts w:ascii="Times New Roman" w:hAnsi="Times New Roman" w:cs="Times New Roman"/>
          <w:sz w:val="24"/>
          <w:szCs w:val="24"/>
        </w:rPr>
        <w:t>there were no significant differences</w:t>
      </w:r>
      <w:r w:rsidR="000F28AC" w:rsidRPr="0094789B">
        <w:rPr>
          <w:rFonts w:ascii="Times New Roman" w:hAnsi="Times New Roman" w:cs="Times New Roman"/>
          <w:sz w:val="24"/>
          <w:szCs w:val="24"/>
        </w:rPr>
        <w:t xml:space="preserve"> between groups</w:t>
      </w:r>
      <w:r w:rsidR="00C510E2" w:rsidRPr="0094789B">
        <w:rPr>
          <w:rFonts w:ascii="Times New Roman" w:hAnsi="Times New Roman" w:cs="Times New Roman"/>
          <w:sz w:val="24"/>
          <w:szCs w:val="24"/>
        </w:rPr>
        <w:t xml:space="preserve"> in the </w:t>
      </w:r>
      <w:r w:rsidR="00A13CB2" w:rsidRPr="0094789B">
        <w:rPr>
          <w:rFonts w:ascii="Times New Roman" w:hAnsi="Times New Roman" w:cs="Times New Roman"/>
          <w:sz w:val="24"/>
          <w:szCs w:val="24"/>
        </w:rPr>
        <w:t xml:space="preserve">amount of time </w:t>
      </w:r>
      <w:r w:rsidR="00C510E2" w:rsidRPr="0094789B">
        <w:rPr>
          <w:rFonts w:ascii="Times New Roman" w:hAnsi="Times New Roman" w:cs="Times New Roman"/>
          <w:sz w:val="24"/>
          <w:szCs w:val="24"/>
        </w:rPr>
        <w:t xml:space="preserve">the game was </w:t>
      </w:r>
      <w:r w:rsidR="00A13CB2" w:rsidRPr="0094789B">
        <w:rPr>
          <w:rFonts w:ascii="Times New Roman" w:hAnsi="Times New Roman" w:cs="Times New Roman"/>
          <w:sz w:val="24"/>
          <w:szCs w:val="24"/>
        </w:rPr>
        <w:t>played</w:t>
      </w:r>
      <w:r w:rsidR="000F28AC" w:rsidRPr="0094789B">
        <w:rPr>
          <w:rFonts w:ascii="Times New Roman" w:hAnsi="Times New Roman" w:cs="Times New Roman"/>
          <w:sz w:val="24"/>
          <w:szCs w:val="24"/>
        </w:rPr>
        <w:t xml:space="preserve"> </w:t>
      </w:r>
      <w:r w:rsidR="007D00C4" w:rsidRPr="0094789B">
        <w:rPr>
          <w:rFonts w:ascii="Times New Roman" w:hAnsi="Times New Roman" w:cs="Times New Roman"/>
          <w:sz w:val="24"/>
          <w:szCs w:val="24"/>
        </w:rPr>
        <w:t>(</w:t>
      </w:r>
      <w:r w:rsidR="007D00C4">
        <w:rPr>
          <w:rFonts w:ascii="Times New Roman" w:hAnsi="Times New Roman" w:cs="Times New Roman"/>
          <w:i/>
          <w:sz w:val="24"/>
          <w:szCs w:val="24"/>
        </w:rPr>
        <w:t>M</w:t>
      </w:r>
      <w:r w:rsidR="007D00C4">
        <w:rPr>
          <w:rFonts w:ascii="Times New Roman" w:hAnsi="Times New Roman" w:cs="Times New Roman"/>
          <w:sz w:val="24"/>
          <w:szCs w:val="24"/>
        </w:rPr>
        <w:t>=47</w:t>
      </w:r>
      <w:r w:rsidR="00E22DB0">
        <w:rPr>
          <w:rFonts w:ascii="Times New Roman" w:hAnsi="Times New Roman" w:cs="Times New Roman"/>
          <w:sz w:val="24"/>
          <w:szCs w:val="24"/>
        </w:rPr>
        <w:t>.0</w:t>
      </w:r>
      <w:r w:rsidR="007D00C4">
        <w:rPr>
          <w:rFonts w:ascii="Times New Roman" w:hAnsi="Times New Roman" w:cs="Times New Roman"/>
          <w:sz w:val="24"/>
          <w:szCs w:val="24"/>
        </w:rPr>
        <w:t xml:space="preserve">, </w:t>
      </w:r>
      <w:r w:rsidR="007D00C4" w:rsidRPr="007D00C4">
        <w:rPr>
          <w:rFonts w:ascii="Times New Roman" w:hAnsi="Times New Roman" w:cs="Times New Roman"/>
          <w:i/>
          <w:sz w:val="24"/>
          <w:szCs w:val="24"/>
        </w:rPr>
        <w:t>SD</w:t>
      </w:r>
      <w:r w:rsidR="007D00C4">
        <w:rPr>
          <w:rFonts w:ascii="Times New Roman" w:hAnsi="Times New Roman" w:cs="Times New Roman"/>
          <w:sz w:val="24"/>
          <w:szCs w:val="24"/>
        </w:rPr>
        <w:t>=</w:t>
      </w:r>
      <w:r w:rsidR="00E22DB0">
        <w:rPr>
          <w:rFonts w:ascii="Times New Roman" w:hAnsi="Times New Roman" w:cs="Times New Roman"/>
          <w:sz w:val="24"/>
          <w:szCs w:val="24"/>
        </w:rPr>
        <w:t>13.6</w:t>
      </w:r>
      <w:r w:rsidR="007D00C4">
        <w:rPr>
          <w:rFonts w:ascii="Times New Roman" w:hAnsi="Times New Roman" w:cs="Times New Roman"/>
          <w:sz w:val="24"/>
          <w:szCs w:val="24"/>
        </w:rPr>
        <w:t xml:space="preserve">; </w:t>
      </w:r>
      <w:r w:rsidR="00E22DB0">
        <w:rPr>
          <w:rFonts w:ascii="Times New Roman" w:hAnsi="Times New Roman" w:cs="Times New Roman"/>
          <w:i/>
          <w:sz w:val="24"/>
          <w:szCs w:val="24"/>
        </w:rPr>
        <w:t>M</w:t>
      </w:r>
      <w:r w:rsidR="00E22DB0">
        <w:rPr>
          <w:rFonts w:ascii="Times New Roman" w:hAnsi="Times New Roman" w:cs="Times New Roman"/>
          <w:sz w:val="24"/>
          <w:szCs w:val="24"/>
        </w:rPr>
        <w:t xml:space="preserve">=46.2, </w:t>
      </w:r>
      <w:r w:rsidR="00E22DB0" w:rsidRPr="007D00C4">
        <w:rPr>
          <w:rFonts w:ascii="Times New Roman" w:hAnsi="Times New Roman" w:cs="Times New Roman"/>
          <w:i/>
          <w:sz w:val="24"/>
          <w:szCs w:val="24"/>
        </w:rPr>
        <w:t>SD</w:t>
      </w:r>
      <w:r w:rsidR="00E22DB0">
        <w:rPr>
          <w:rFonts w:ascii="Times New Roman" w:hAnsi="Times New Roman" w:cs="Times New Roman"/>
          <w:sz w:val="24"/>
          <w:szCs w:val="24"/>
        </w:rPr>
        <w:t xml:space="preserve">=10.3; </w:t>
      </w:r>
      <w:r w:rsidR="007D00C4" w:rsidRPr="007D00C4">
        <w:rPr>
          <w:rFonts w:ascii="Times New Roman" w:hAnsi="Times New Roman" w:cs="Times New Roman"/>
          <w:i/>
          <w:sz w:val="24"/>
          <w:szCs w:val="24"/>
        </w:rPr>
        <w:t>t</w:t>
      </w:r>
      <w:r w:rsidR="007D00C4">
        <w:rPr>
          <w:rFonts w:ascii="Times New Roman" w:hAnsi="Times New Roman" w:cs="Times New Roman"/>
          <w:sz w:val="24"/>
          <w:szCs w:val="24"/>
        </w:rPr>
        <w:t xml:space="preserve">(52)=.23, </w:t>
      </w:r>
      <w:r w:rsidR="007D00C4" w:rsidRPr="007D00C4">
        <w:rPr>
          <w:rFonts w:ascii="Times New Roman" w:hAnsi="Times New Roman" w:cs="Times New Roman"/>
          <w:i/>
          <w:sz w:val="24"/>
          <w:szCs w:val="24"/>
        </w:rPr>
        <w:t>p</w:t>
      </w:r>
      <w:r w:rsidR="007D00C4">
        <w:rPr>
          <w:rFonts w:ascii="Times New Roman" w:hAnsi="Times New Roman" w:cs="Times New Roman"/>
          <w:sz w:val="24"/>
          <w:szCs w:val="24"/>
        </w:rPr>
        <w:t>=.8</w:t>
      </w:r>
      <w:r w:rsidR="007D00C4" w:rsidRPr="0094789B">
        <w:rPr>
          <w:rFonts w:ascii="Times New Roman" w:hAnsi="Times New Roman" w:cs="Times New Roman"/>
          <w:sz w:val="24"/>
          <w:szCs w:val="24"/>
        </w:rPr>
        <w:t>)</w:t>
      </w:r>
      <w:r w:rsidR="000C4698" w:rsidRPr="0094789B">
        <w:rPr>
          <w:rFonts w:ascii="Times New Roman" w:hAnsi="Times New Roman" w:cs="Times New Roman"/>
          <w:sz w:val="24"/>
          <w:szCs w:val="24"/>
        </w:rPr>
        <w:t>.</w:t>
      </w:r>
    </w:p>
    <w:p w:rsidR="00046C00" w:rsidRPr="0094789B" w:rsidRDefault="00392AA2" w:rsidP="00046C00">
      <w:pPr>
        <w:pStyle w:val="ListParagraph"/>
        <w:numPr>
          <w:ilvl w:val="2"/>
          <w:numId w:val="1"/>
        </w:numPr>
        <w:spacing w:line="240" w:lineRule="auto"/>
        <w:ind w:left="0"/>
        <w:rPr>
          <w:rFonts w:ascii="Times New Roman" w:eastAsia="Calibri" w:hAnsi="Times New Roman" w:cs="Times New Roman"/>
          <w:smallCaps/>
          <w:sz w:val="24"/>
          <w:szCs w:val="24"/>
        </w:rPr>
      </w:pPr>
      <w:r w:rsidRPr="0094789B">
        <w:rPr>
          <w:rFonts w:ascii="Times New Roman" w:eastAsia="Calibri" w:hAnsi="Times New Roman" w:cs="Times New Roman"/>
          <w:smallCaps/>
          <w:sz w:val="24"/>
          <w:szCs w:val="24"/>
        </w:rPr>
        <w:t>Discussion</w:t>
      </w:r>
    </w:p>
    <w:p w:rsidR="00046C00" w:rsidRPr="0094789B" w:rsidRDefault="00046C00" w:rsidP="00DD528B">
      <w:pPr>
        <w:spacing w:line="240" w:lineRule="auto"/>
        <w:jc w:val="both"/>
        <w:rPr>
          <w:rFonts w:ascii="Times New Roman" w:eastAsia="Calibri" w:hAnsi="Times New Roman" w:cs="Times New Roman"/>
          <w:sz w:val="24"/>
          <w:szCs w:val="24"/>
        </w:rPr>
      </w:pPr>
      <w:r w:rsidRPr="0094789B">
        <w:rPr>
          <w:rFonts w:ascii="Times New Roman" w:eastAsia="Calibri" w:hAnsi="Times New Roman" w:cs="Times New Roman"/>
          <w:sz w:val="24"/>
          <w:szCs w:val="24"/>
        </w:rPr>
        <w:t xml:space="preserve">The results did not directly confirm our </w:t>
      </w:r>
      <w:r w:rsidR="00053353" w:rsidRPr="0094789B">
        <w:rPr>
          <w:rFonts w:ascii="Times New Roman" w:eastAsia="Calibri" w:hAnsi="Times New Roman" w:cs="Times New Roman"/>
          <w:sz w:val="24"/>
          <w:szCs w:val="24"/>
        </w:rPr>
        <w:t xml:space="preserve">hypothesis – </w:t>
      </w:r>
      <w:r w:rsidR="009C3AEF" w:rsidRPr="0094789B">
        <w:rPr>
          <w:rFonts w:ascii="Times New Roman" w:eastAsia="Calibri" w:hAnsi="Times New Roman" w:cs="Times New Roman"/>
          <w:sz w:val="24"/>
          <w:szCs w:val="24"/>
        </w:rPr>
        <w:t>being given explicit social goals seemed to be fairly detrimental across most measures, particularly if students were not inclined to achieve these goals</w:t>
      </w:r>
      <w:r w:rsidRPr="0094789B">
        <w:rPr>
          <w:rFonts w:ascii="Times New Roman" w:eastAsia="Calibri" w:hAnsi="Times New Roman" w:cs="Times New Roman"/>
          <w:sz w:val="24"/>
          <w:szCs w:val="24"/>
        </w:rPr>
        <w:t xml:space="preserve">. Unexpectedly, however, </w:t>
      </w:r>
      <w:r w:rsidR="009C3AEF" w:rsidRPr="0094789B">
        <w:rPr>
          <w:rFonts w:ascii="Times New Roman" w:eastAsia="Calibri" w:hAnsi="Times New Roman" w:cs="Times New Roman"/>
          <w:sz w:val="24"/>
          <w:szCs w:val="24"/>
        </w:rPr>
        <w:t xml:space="preserve">two other general patterns emerged across the conditions which help to explain the results. In most measures, males emerged as more successful. While the control group overall became more certain about the </w:t>
      </w:r>
      <w:r w:rsidR="005664D8" w:rsidRPr="0094789B">
        <w:rPr>
          <w:rFonts w:ascii="Times New Roman" w:eastAsia="Calibri" w:hAnsi="Times New Roman" w:cs="Times New Roman"/>
          <w:sz w:val="24"/>
          <w:szCs w:val="24"/>
        </w:rPr>
        <w:t>potentially conflicting information they were asked to evaluate</w:t>
      </w:r>
      <w:r w:rsidR="009C3AEF" w:rsidRPr="0094789B">
        <w:rPr>
          <w:rFonts w:ascii="Times New Roman" w:eastAsia="Calibri" w:hAnsi="Times New Roman" w:cs="Times New Roman"/>
          <w:sz w:val="24"/>
          <w:szCs w:val="24"/>
        </w:rPr>
        <w:t>, females in the experimental group became much more uncertain</w:t>
      </w:r>
      <w:r w:rsidR="005664D8" w:rsidRPr="0094789B">
        <w:rPr>
          <w:rFonts w:ascii="Times New Roman" w:eastAsia="Calibri" w:hAnsi="Times New Roman" w:cs="Times New Roman"/>
          <w:sz w:val="24"/>
          <w:szCs w:val="24"/>
        </w:rPr>
        <w:t xml:space="preserve"> about what was true or false</w:t>
      </w:r>
      <w:r w:rsidR="009C3AEF" w:rsidRPr="0094789B">
        <w:rPr>
          <w:rFonts w:ascii="Times New Roman" w:eastAsia="Calibri" w:hAnsi="Times New Roman" w:cs="Times New Roman"/>
          <w:sz w:val="24"/>
          <w:szCs w:val="24"/>
        </w:rPr>
        <w:t xml:space="preserve">. In the next section I present several hypotheses </w:t>
      </w:r>
      <w:r w:rsidR="002A2DB2">
        <w:rPr>
          <w:rFonts w:ascii="Times New Roman" w:eastAsia="Calibri" w:hAnsi="Times New Roman" w:cs="Times New Roman"/>
          <w:sz w:val="24"/>
          <w:szCs w:val="24"/>
        </w:rPr>
        <w:t>for</w:t>
      </w:r>
      <w:r w:rsidR="009C3AEF" w:rsidRPr="0094789B">
        <w:rPr>
          <w:rFonts w:ascii="Times New Roman" w:eastAsia="Calibri" w:hAnsi="Times New Roman" w:cs="Times New Roman"/>
          <w:sz w:val="24"/>
          <w:szCs w:val="24"/>
        </w:rPr>
        <w:t xml:space="preserve"> why I have observed this continuing overall trend of gender</w:t>
      </w:r>
      <w:r w:rsidR="005664D8" w:rsidRPr="0094789B">
        <w:rPr>
          <w:rFonts w:ascii="Times New Roman" w:eastAsia="Calibri" w:hAnsi="Times New Roman" w:cs="Times New Roman"/>
          <w:sz w:val="24"/>
          <w:szCs w:val="24"/>
        </w:rPr>
        <w:t xml:space="preserve"> differences</w:t>
      </w:r>
      <w:r w:rsidR="009C3AEF" w:rsidRPr="0094789B">
        <w:rPr>
          <w:rFonts w:ascii="Times New Roman" w:eastAsia="Calibri" w:hAnsi="Times New Roman" w:cs="Times New Roman"/>
          <w:sz w:val="24"/>
          <w:szCs w:val="24"/>
        </w:rPr>
        <w:t>.</w:t>
      </w:r>
      <w:r w:rsidR="005664D8" w:rsidRPr="0094789B">
        <w:rPr>
          <w:rFonts w:ascii="Times New Roman" w:eastAsia="Calibri" w:hAnsi="Times New Roman" w:cs="Times New Roman"/>
          <w:sz w:val="24"/>
          <w:szCs w:val="24"/>
        </w:rPr>
        <w:t xml:space="preserve"> </w:t>
      </w:r>
      <w:r w:rsidR="009C3AEF" w:rsidRPr="0094789B">
        <w:rPr>
          <w:rFonts w:ascii="Times New Roman" w:eastAsia="Calibri" w:hAnsi="Times New Roman" w:cs="Times New Roman"/>
          <w:sz w:val="24"/>
          <w:szCs w:val="24"/>
        </w:rPr>
        <w:t xml:space="preserve">Secondly, students who acknowledged or self-generated social goals were more likely to succeed. </w:t>
      </w:r>
      <w:r w:rsidRPr="0094789B">
        <w:rPr>
          <w:rFonts w:ascii="Times New Roman" w:eastAsia="Calibri" w:hAnsi="Times New Roman" w:cs="Times New Roman"/>
          <w:sz w:val="24"/>
          <w:szCs w:val="24"/>
        </w:rPr>
        <w:t xml:space="preserve">Only two thirds of the experimental group acknowledged social goals – even though they were explicitly given a social goal as a game task – while one third of the students in the control condition self-generated social goals. These students </w:t>
      </w:r>
      <w:r w:rsidR="009C3AEF" w:rsidRPr="0094789B">
        <w:rPr>
          <w:rFonts w:ascii="Times New Roman" w:eastAsia="Calibri" w:hAnsi="Times New Roman" w:cs="Times New Roman"/>
          <w:sz w:val="24"/>
          <w:szCs w:val="24"/>
        </w:rPr>
        <w:t xml:space="preserve">who </w:t>
      </w:r>
      <w:r w:rsidRPr="0094789B">
        <w:rPr>
          <w:rFonts w:ascii="Times New Roman" w:eastAsia="Calibri" w:hAnsi="Times New Roman" w:cs="Times New Roman"/>
          <w:sz w:val="24"/>
          <w:szCs w:val="24"/>
        </w:rPr>
        <w:t xml:space="preserve">reported social goals learned more on the </w:t>
      </w:r>
      <w:r w:rsidR="009C3AEF" w:rsidRPr="0094789B">
        <w:rPr>
          <w:rFonts w:ascii="Times New Roman" w:eastAsia="Calibri" w:hAnsi="Times New Roman" w:cs="Times New Roman"/>
          <w:sz w:val="24"/>
          <w:szCs w:val="24"/>
        </w:rPr>
        <w:t>culture assimilator</w:t>
      </w:r>
      <w:r w:rsidRPr="0094789B">
        <w:rPr>
          <w:rFonts w:ascii="Times New Roman" w:eastAsia="Calibri" w:hAnsi="Times New Roman" w:cs="Times New Roman"/>
          <w:sz w:val="24"/>
          <w:szCs w:val="24"/>
        </w:rPr>
        <w:t xml:space="preserve"> and on the information integration items. </w:t>
      </w:r>
      <w:r w:rsidR="00565D41" w:rsidRPr="0094789B">
        <w:rPr>
          <w:rFonts w:ascii="Times New Roman" w:eastAsia="Calibri" w:hAnsi="Times New Roman" w:cs="Times New Roman"/>
          <w:sz w:val="24"/>
          <w:szCs w:val="24"/>
        </w:rPr>
        <w:t>These students also showed different patterns of gameplay. While they spent an identical amount of time in the game, they took fewer actions, which may indicate that they spent more time reflecting on each action. Additionally, they took fewer unique actions, signify</w:t>
      </w:r>
      <w:r w:rsidR="002A2DB2">
        <w:rPr>
          <w:rFonts w:ascii="Times New Roman" w:eastAsia="Calibri" w:hAnsi="Times New Roman" w:cs="Times New Roman"/>
          <w:sz w:val="24"/>
          <w:szCs w:val="24"/>
        </w:rPr>
        <w:t>ing</w:t>
      </w:r>
      <w:r w:rsidR="00565D41" w:rsidRPr="0094789B">
        <w:rPr>
          <w:rFonts w:ascii="Times New Roman" w:eastAsia="Calibri" w:hAnsi="Times New Roman" w:cs="Times New Roman"/>
          <w:sz w:val="24"/>
          <w:szCs w:val="24"/>
        </w:rPr>
        <w:t xml:space="preserve"> less exploration of the conversation space (</w:t>
      </w:r>
      <w:r w:rsidR="002A2DB2">
        <w:rPr>
          <w:rFonts w:ascii="Times New Roman" w:eastAsia="Calibri" w:hAnsi="Times New Roman" w:cs="Times New Roman"/>
          <w:sz w:val="24"/>
          <w:szCs w:val="24"/>
        </w:rPr>
        <w:t xml:space="preserve">perhaps avoiding </w:t>
      </w:r>
      <w:r w:rsidR="00565D41" w:rsidRPr="0094789B">
        <w:rPr>
          <w:rFonts w:ascii="Times New Roman" w:eastAsia="Calibri" w:hAnsi="Times New Roman" w:cs="Times New Roman"/>
          <w:sz w:val="24"/>
          <w:szCs w:val="24"/>
        </w:rPr>
        <w:t xml:space="preserve">dialog actions </w:t>
      </w:r>
      <w:r w:rsidR="002A2DB2">
        <w:rPr>
          <w:rFonts w:ascii="Times New Roman" w:eastAsia="Calibri" w:hAnsi="Times New Roman" w:cs="Times New Roman"/>
          <w:sz w:val="24"/>
          <w:szCs w:val="24"/>
        </w:rPr>
        <w:t xml:space="preserve">that </w:t>
      </w:r>
      <w:r w:rsidR="00565D41" w:rsidRPr="0094789B">
        <w:rPr>
          <w:rFonts w:ascii="Times New Roman" w:eastAsia="Calibri" w:hAnsi="Times New Roman" w:cs="Times New Roman"/>
          <w:sz w:val="24"/>
          <w:szCs w:val="24"/>
        </w:rPr>
        <w:t xml:space="preserve">could potentially be seen as offensive). Together, these patterns seem to present a social view of gameplay, where students </w:t>
      </w:r>
      <w:r w:rsidR="005664D8" w:rsidRPr="0094789B">
        <w:rPr>
          <w:rFonts w:ascii="Times New Roman" w:eastAsia="Calibri" w:hAnsi="Times New Roman" w:cs="Times New Roman"/>
          <w:sz w:val="24"/>
          <w:szCs w:val="24"/>
        </w:rPr>
        <w:t>build a theory of mind about their virtual partner</w:t>
      </w:r>
      <w:r w:rsidR="00565D41" w:rsidRPr="0094789B">
        <w:rPr>
          <w:rFonts w:ascii="Times New Roman" w:eastAsia="Calibri" w:hAnsi="Times New Roman" w:cs="Times New Roman"/>
          <w:sz w:val="24"/>
          <w:szCs w:val="24"/>
        </w:rPr>
        <w:t xml:space="preserve">, rather than a risk-free, </w:t>
      </w:r>
      <w:r w:rsidR="005664D8" w:rsidRPr="0094789B">
        <w:rPr>
          <w:rFonts w:ascii="Times New Roman" w:eastAsia="Calibri" w:hAnsi="Times New Roman" w:cs="Times New Roman"/>
          <w:sz w:val="24"/>
          <w:szCs w:val="24"/>
        </w:rPr>
        <w:t>task-oriented environment for discovery</w:t>
      </w:r>
      <w:r w:rsidR="00565D41" w:rsidRPr="0094789B">
        <w:rPr>
          <w:rFonts w:ascii="Times New Roman" w:eastAsia="Calibri" w:hAnsi="Times New Roman" w:cs="Times New Roman"/>
          <w:sz w:val="24"/>
          <w:szCs w:val="24"/>
        </w:rPr>
        <w:t xml:space="preserve">. </w:t>
      </w:r>
      <w:r w:rsidR="00090CC4">
        <w:rPr>
          <w:rFonts w:ascii="Times New Roman" w:eastAsia="Calibri" w:hAnsi="Times New Roman" w:cs="Times New Roman"/>
          <w:sz w:val="24"/>
          <w:szCs w:val="24"/>
        </w:rPr>
        <w:t>These subgroups provide</w:t>
      </w:r>
      <w:r w:rsidRPr="0094789B">
        <w:rPr>
          <w:rFonts w:ascii="Times New Roman" w:eastAsia="Calibri" w:hAnsi="Times New Roman" w:cs="Times New Roman"/>
          <w:sz w:val="24"/>
          <w:szCs w:val="24"/>
        </w:rPr>
        <w:t xml:space="preserve"> suggestive evidence that </w:t>
      </w:r>
      <w:r w:rsidRPr="0094789B">
        <w:rPr>
          <w:rFonts w:ascii="Times New Roman" w:eastAsia="Calibri" w:hAnsi="Times New Roman" w:cs="Times New Roman"/>
          <w:sz w:val="24"/>
          <w:szCs w:val="24"/>
        </w:rPr>
        <w:lastRenderedPageBreak/>
        <w:t xml:space="preserve">social goals and interactions are </w:t>
      </w:r>
      <w:r w:rsidR="00090CC4">
        <w:rPr>
          <w:rFonts w:ascii="Times New Roman" w:eastAsia="Calibri" w:hAnsi="Times New Roman" w:cs="Times New Roman"/>
          <w:sz w:val="24"/>
          <w:szCs w:val="24"/>
        </w:rPr>
        <w:t xml:space="preserve">linked to </w:t>
      </w:r>
      <w:r w:rsidRPr="0094789B">
        <w:rPr>
          <w:rFonts w:ascii="Times New Roman" w:eastAsia="Calibri" w:hAnsi="Times New Roman" w:cs="Times New Roman"/>
          <w:sz w:val="24"/>
          <w:szCs w:val="24"/>
        </w:rPr>
        <w:t xml:space="preserve">learning cultural negotiation, although the results show that </w:t>
      </w:r>
      <w:r w:rsidR="00E22DB0">
        <w:rPr>
          <w:rFonts w:ascii="Times New Roman" w:eastAsia="Calibri" w:hAnsi="Times New Roman" w:cs="Times New Roman"/>
          <w:sz w:val="24"/>
          <w:szCs w:val="24"/>
        </w:rPr>
        <w:t>such a simple, explicit</w:t>
      </w:r>
      <w:r w:rsidRPr="0094789B">
        <w:rPr>
          <w:rFonts w:ascii="Times New Roman" w:eastAsia="Calibri" w:hAnsi="Times New Roman" w:cs="Times New Roman"/>
          <w:sz w:val="24"/>
          <w:szCs w:val="24"/>
        </w:rPr>
        <w:t xml:space="preserve"> manipulation was not the most effective means of integrating social considerations into the learning </w:t>
      </w:r>
      <w:r w:rsidR="009C3AEF" w:rsidRPr="0094789B">
        <w:rPr>
          <w:rFonts w:ascii="Times New Roman" w:eastAsia="Calibri" w:hAnsi="Times New Roman" w:cs="Times New Roman"/>
          <w:sz w:val="24"/>
          <w:szCs w:val="24"/>
        </w:rPr>
        <w:t>environment</w:t>
      </w:r>
      <w:r w:rsidRPr="0094789B">
        <w:rPr>
          <w:rFonts w:ascii="Times New Roman" w:eastAsia="Calibri" w:hAnsi="Times New Roman" w:cs="Times New Roman"/>
          <w:sz w:val="24"/>
          <w:szCs w:val="24"/>
        </w:rPr>
        <w:t>.</w:t>
      </w:r>
    </w:p>
    <w:p w:rsidR="00392AA2" w:rsidRPr="0094789B" w:rsidRDefault="00392AA2" w:rsidP="00D644C4">
      <w:pPr>
        <w:spacing w:after="0"/>
        <w:jc w:val="both"/>
        <w:rPr>
          <w:rFonts w:ascii="Times New Roman" w:eastAsia="Calibri" w:hAnsi="Times New Roman" w:cs="Times New Roman"/>
          <w:sz w:val="24"/>
          <w:szCs w:val="24"/>
        </w:rPr>
      </w:pPr>
    </w:p>
    <w:p w:rsidR="00BF0564" w:rsidRPr="0094789B" w:rsidRDefault="00BF0564" w:rsidP="00931CB6">
      <w:pPr>
        <w:pStyle w:val="ListParagraph"/>
        <w:numPr>
          <w:ilvl w:val="0"/>
          <w:numId w:val="1"/>
        </w:numPr>
        <w:spacing w:line="240" w:lineRule="auto"/>
        <w:rPr>
          <w:rFonts w:ascii="Times New Roman" w:hAnsi="Times New Roman" w:cs="Times New Roman"/>
          <w:b/>
          <w:smallCaps/>
          <w:sz w:val="28"/>
          <w:szCs w:val="24"/>
        </w:rPr>
      </w:pPr>
      <w:r w:rsidRPr="0094789B">
        <w:rPr>
          <w:rFonts w:ascii="Times New Roman" w:hAnsi="Times New Roman" w:cs="Times New Roman"/>
          <w:b/>
          <w:smallCaps/>
          <w:sz w:val="28"/>
          <w:szCs w:val="24"/>
        </w:rPr>
        <w:t>Proposed Work</w:t>
      </w:r>
    </w:p>
    <w:p w:rsidR="00053353" w:rsidRPr="00206D9A" w:rsidRDefault="00E313FE" w:rsidP="00517EAE">
      <w:pPr>
        <w:spacing w:after="12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The goals of my proposed work are to 1) develop</w:t>
      </w:r>
      <w:r w:rsidRPr="00D87315">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94789B">
        <w:rPr>
          <w:rFonts w:ascii="Times New Roman" w:hAnsi="Times New Roman" w:cs="Times New Roman"/>
          <w:sz w:val="24"/>
          <w:szCs w:val="24"/>
        </w:rPr>
        <w:t>interv</w:t>
      </w:r>
      <w:r>
        <w:rPr>
          <w:rFonts w:ascii="Times New Roman" w:hAnsi="Times New Roman" w:cs="Times New Roman"/>
          <w:sz w:val="24"/>
          <w:szCs w:val="24"/>
        </w:rPr>
        <w:t>ention that can be built into a</w:t>
      </w:r>
      <w:r w:rsidRPr="0094789B">
        <w:rPr>
          <w:rFonts w:ascii="Times New Roman" w:hAnsi="Times New Roman" w:cs="Times New Roman"/>
          <w:sz w:val="24"/>
          <w:szCs w:val="24"/>
        </w:rPr>
        <w:t xml:space="preserve"> </w:t>
      </w:r>
      <w:r>
        <w:rPr>
          <w:rFonts w:ascii="Times New Roman" w:hAnsi="Times New Roman" w:cs="Times New Roman"/>
          <w:sz w:val="24"/>
          <w:szCs w:val="24"/>
        </w:rPr>
        <w:t xml:space="preserve">virtual learning environment </w:t>
      </w:r>
      <w:r w:rsidRPr="0094789B">
        <w:rPr>
          <w:rFonts w:ascii="Times New Roman" w:hAnsi="Times New Roman" w:cs="Times New Roman"/>
          <w:sz w:val="24"/>
          <w:szCs w:val="24"/>
        </w:rPr>
        <w:t>to i</w:t>
      </w:r>
      <w:r>
        <w:rPr>
          <w:rFonts w:ascii="Times New Roman" w:hAnsi="Times New Roman" w:cs="Times New Roman"/>
          <w:sz w:val="24"/>
          <w:szCs w:val="24"/>
        </w:rPr>
        <w:t xml:space="preserve">mplicitly scaffold social goals, 2) </w:t>
      </w:r>
      <w:r w:rsidRPr="0094789B">
        <w:rPr>
          <w:rFonts w:ascii="Times New Roman" w:hAnsi="Times New Roman" w:cs="Times New Roman"/>
          <w:sz w:val="24"/>
          <w:szCs w:val="24"/>
        </w:rPr>
        <w:t>manipulate students’ social goals to better understand the nature of such goals and how they lead to learning</w:t>
      </w:r>
      <w:r>
        <w:rPr>
          <w:rFonts w:ascii="Times New Roman" w:hAnsi="Times New Roman" w:cs="Times New Roman"/>
          <w:sz w:val="24"/>
          <w:szCs w:val="24"/>
        </w:rPr>
        <w:t>, and 3)</w:t>
      </w:r>
      <w:r w:rsidRPr="0094789B">
        <w:rPr>
          <w:rFonts w:ascii="Times New Roman" w:hAnsi="Times New Roman" w:cs="Times New Roman"/>
          <w:sz w:val="24"/>
          <w:szCs w:val="24"/>
        </w:rPr>
        <w:t xml:space="preserve"> develop a model of how social goals interact with learner </w:t>
      </w:r>
      <w:r w:rsidRPr="004A3A73">
        <w:rPr>
          <w:rFonts w:ascii="Times New Roman" w:hAnsi="Times New Roman" w:cs="Times New Roman"/>
          <w:sz w:val="24"/>
          <w:szCs w:val="24"/>
        </w:rPr>
        <w:t>characteristics to influence learn</w:t>
      </w:r>
      <w:r w:rsidRPr="00E313FE">
        <w:rPr>
          <w:rFonts w:ascii="Times New Roman" w:hAnsi="Times New Roman" w:cs="Times New Roman"/>
          <w:sz w:val="24"/>
          <w:szCs w:val="24"/>
        </w:rPr>
        <w:t>ing.</w:t>
      </w:r>
      <w:r w:rsidR="00053353" w:rsidRPr="00E313FE">
        <w:rPr>
          <w:rFonts w:ascii="Times New Roman" w:eastAsia="Calibri" w:hAnsi="Times New Roman" w:cs="Times New Roman"/>
          <w:sz w:val="24"/>
          <w:szCs w:val="24"/>
        </w:rPr>
        <w:t xml:space="preserve"> I will </w:t>
      </w:r>
      <w:r>
        <w:rPr>
          <w:rFonts w:ascii="Times New Roman" w:eastAsia="Calibri" w:hAnsi="Times New Roman" w:cs="Times New Roman"/>
          <w:sz w:val="24"/>
          <w:szCs w:val="24"/>
        </w:rPr>
        <w:t xml:space="preserve">iteratively </w:t>
      </w:r>
      <w:r w:rsidR="00053353" w:rsidRPr="00E313FE">
        <w:rPr>
          <w:rFonts w:ascii="Times New Roman" w:eastAsia="Calibri" w:hAnsi="Times New Roman" w:cs="Times New Roman"/>
          <w:sz w:val="24"/>
          <w:szCs w:val="24"/>
        </w:rPr>
        <w:t xml:space="preserve">develop an intervention designed to induce </w:t>
      </w:r>
      <w:r w:rsidR="0007790B" w:rsidRPr="00E313FE">
        <w:rPr>
          <w:rFonts w:ascii="Times New Roman" w:eastAsia="Calibri" w:hAnsi="Times New Roman" w:cs="Times New Roman"/>
          <w:sz w:val="24"/>
          <w:szCs w:val="24"/>
        </w:rPr>
        <w:t xml:space="preserve">the </w:t>
      </w:r>
      <w:r w:rsidR="00053353" w:rsidRPr="00E313FE">
        <w:rPr>
          <w:rFonts w:ascii="Times New Roman" w:eastAsia="Calibri" w:hAnsi="Times New Roman" w:cs="Times New Roman"/>
          <w:sz w:val="24"/>
          <w:szCs w:val="24"/>
        </w:rPr>
        <w:t>two categories of social goals</w:t>
      </w:r>
      <w:r w:rsidR="0007790B" w:rsidRPr="00E313FE">
        <w:rPr>
          <w:rFonts w:ascii="Times New Roman" w:eastAsia="Calibri" w:hAnsi="Times New Roman" w:cs="Times New Roman"/>
          <w:sz w:val="24"/>
          <w:szCs w:val="24"/>
        </w:rPr>
        <w:t>, self-assertive and integrative</w:t>
      </w:r>
      <w:r>
        <w:rPr>
          <w:rFonts w:ascii="Times New Roman" w:eastAsia="Calibri" w:hAnsi="Times New Roman" w:cs="Times New Roman"/>
          <w:sz w:val="24"/>
          <w:szCs w:val="24"/>
        </w:rPr>
        <w:t xml:space="preserve"> goals</w:t>
      </w:r>
      <w:r w:rsidR="0007790B" w:rsidRPr="00E313FE">
        <w:rPr>
          <w:rFonts w:ascii="Times New Roman" w:eastAsia="Calibri" w:hAnsi="Times New Roman" w:cs="Times New Roman"/>
          <w:sz w:val="24"/>
          <w:szCs w:val="24"/>
        </w:rPr>
        <w:t>,</w:t>
      </w:r>
      <w:r w:rsidR="00053353" w:rsidRPr="00E313FE">
        <w:rPr>
          <w:rFonts w:ascii="Times New Roman" w:eastAsia="Calibri" w:hAnsi="Times New Roman" w:cs="Times New Roman"/>
          <w:sz w:val="24"/>
          <w:szCs w:val="24"/>
        </w:rPr>
        <w:t xml:space="preserve"> which I hypothesize will differentially affect learning. </w:t>
      </w:r>
      <w:r w:rsidR="00053353" w:rsidRPr="00E313FE">
        <w:rPr>
          <w:rFonts w:ascii="Times New Roman" w:hAnsi="Times New Roman" w:cs="Times New Roman"/>
          <w:sz w:val="24"/>
          <w:szCs w:val="24"/>
        </w:rPr>
        <w:t>In the course of designing the intervention, I will address two problematic issues that arose from the previous work: gender</w:t>
      </w:r>
      <w:r>
        <w:rPr>
          <w:rFonts w:ascii="Times New Roman" w:hAnsi="Times New Roman" w:cs="Times New Roman"/>
          <w:sz w:val="24"/>
          <w:szCs w:val="24"/>
        </w:rPr>
        <w:t xml:space="preserve"> differences</w:t>
      </w:r>
      <w:r w:rsidR="00053353" w:rsidRPr="00E313FE">
        <w:rPr>
          <w:rFonts w:ascii="Times New Roman" w:hAnsi="Times New Roman" w:cs="Times New Roman"/>
          <w:sz w:val="24"/>
          <w:szCs w:val="24"/>
        </w:rPr>
        <w:t xml:space="preserve">, and </w:t>
      </w:r>
      <w:r w:rsidR="003D5030" w:rsidRPr="00E313FE">
        <w:rPr>
          <w:rFonts w:ascii="Times New Roman" w:hAnsi="Times New Roman" w:cs="Times New Roman"/>
          <w:sz w:val="24"/>
          <w:szCs w:val="24"/>
        </w:rPr>
        <w:t>extrinsic</w:t>
      </w:r>
      <w:r w:rsidR="00053353" w:rsidRPr="00E313FE">
        <w:rPr>
          <w:rFonts w:ascii="Times New Roman" w:hAnsi="Times New Roman" w:cs="Times New Roman"/>
          <w:sz w:val="24"/>
          <w:szCs w:val="24"/>
        </w:rPr>
        <w:t xml:space="preserve"> motivation.</w:t>
      </w:r>
      <w:r w:rsidRPr="00E313FE">
        <w:rPr>
          <w:rFonts w:ascii="Times New Roman" w:hAnsi="Times New Roman" w:cs="Times New Roman"/>
          <w:sz w:val="24"/>
          <w:szCs w:val="24"/>
        </w:rPr>
        <w:t xml:space="preserve"> Using this intervention, I will </w:t>
      </w:r>
      <w:r>
        <w:rPr>
          <w:rFonts w:ascii="Times New Roman" w:hAnsi="Times New Roman" w:cs="Times New Roman"/>
          <w:sz w:val="24"/>
          <w:szCs w:val="24"/>
        </w:rPr>
        <w:t xml:space="preserve">experimentally </w:t>
      </w:r>
      <w:r w:rsidRPr="00E313FE">
        <w:rPr>
          <w:rFonts w:ascii="Times New Roman" w:hAnsi="Times New Roman" w:cs="Times New Roman"/>
          <w:sz w:val="24"/>
          <w:szCs w:val="24"/>
        </w:rPr>
        <w:t>manipulate the type of social goals students hold</w:t>
      </w:r>
      <w:r>
        <w:rPr>
          <w:rFonts w:ascii="Times New Roman" w:hAnsi="Times New Roman" w:cs="Times New Roman"/>
          <w:sz w:val="24"/>
          <w:szCs w:val="24"/>
        </w:rPr>
        <w:t xml:space="preserve"> and assess their learning</w:t>
      </w:r>
      <w:r w:rsidRPr="00E313FE">
        <w:rPr>
          <w:rFonts w:ascii="Times New Roman" w:eastAsia="Calibri" w:hAnsi="Times New Roman" w:cs="Times New Roman"/>
          <w:sz w:val="24"/>
          <w:szCs w:val="24"/>
        </w:rPr>
        <w:t>.</w:t>
      </w:r>
    </w:p>
    <w:p w:rsidR="00272974" w:rsidRPr="0094789B" w:rsidRDefault="00E313FE" w:rsidP="00517EAE">
      <w:pPr>
        <w:spacing w:line="240" w:lineRule="auto"/>
        <w:jc w:val="both"/>
        <w:rPr>
          <w:rFonts w:ascii="Times New Roman" w:hAnsi="Times New Roman" w:cs="Times New Roman"/>
          <w:sz w:val="24"/>
          <w:szCs w:val="24"/>
        </w:rPr>
      </w:pPr>
      <w:r w:rsidRPr="00E313FE">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conjunction with these experimental manipulations, </w:t>
      </w:r>
      <w:r w:rsidRPr="00E313FE">
        <w:rPr>
          <w:rFonts w:ascii="Times New Roman" w:eastAsia="Calibri" w:hAnsi="Times New Roman" w:cs="Times New Roman"/>
          <w:sz w:val="24"/>
          <w:szCs w:val="24"/>
        </w:rPr>
        <w:t>I</w:t>
      </w:r>
      <w:r w:rsidR="00053353" w:rsidRPr="00E313FE">
        <w:rPr>
          <w:rFonts w:ascii="Times New Roman" w:eastAsia="Calibri" w:hAnsi="Times New Roman" w:cs="Times New Roman"/>
          <w:sz w:val="24"/>
          <w:szCs w:val="24"/>
        </w:rPr>
        <w:t xml:space="preserve"> will focus on </w:t>
      </w:r>
      <w:r w:rsidR="00DD528B" w:rsidRPr="00E313FE">
        <w:rPr>
          <w:rFonts w:ascii="Times New Roman" w:eastAsia="Calibri" w:hAnsi="Times New Roman" w:cs="Times New Roman"/>
          <w:sz w:val="24"/>
          <w:szCs w:val="24"/>
        </w:rPr>
        <w:t>teasing apart which students are predisposed to accept</w:t>
      </w:r>
      <w:r w:rsidR="008E3E68" w:rsidRPr="00E313FE">
        <w:rPr>
          <w:rFonts w:ascii="Times New Roman" w:eastAsia="Calibri" w:hAnsi="Times New Roman" w:cs="Times New Roman"/>
          <w:sz w:val="24"/>
          <w:szCs w:val="24"/>
        </w:rPr>
        <w:t xml:space="preserve"> or produce social goals. In the previously studied</w:t>
      </w:r>
      <w:r w:rsidR="00DD528B" w:rsidRPr="00E313FE">
        <w:rPr>
          <w:rFonts w:ascii="Times New Roman" w:eastAsia="Calibri" w:hAnsi="Times New Roman" w:cs="Times New Roman"/>
          <w:sz w:val="24"/>
          <w:szCs w:val="24"/>
        </w:rPr>
        <w:t xml:space="preserve"> population, having social goals was not significantly related to most of th</w:t>
      </w:r>
      <w:r w:rsidR="008E3E68" w:rsidRPr="00E313FE">
        <w:rPr>
          <w:rFonts w:ascii="Times New Roman" w:eastAsia="Calibri" w:hAnsi="Times New Roman" w:cs="Times New Roman"/>
          <w:sz w:val="24"/>
          <w:szCs w:val="24"/>
        </w:rPr>
        <w:t>e demographic characteristics I</w:t>
      </w:r>
      <w:r w:rsidR="00DD528B" w:rsidRPr="00E313FE">
        <w:rPr>
          <w:rFonts w:ascii="Times New Roman" w:eastAsia="Calibri" w:hAnsi="Times New Roman" w:cs="Times New Roman"/>
          <w:sz w:val="24"/>
          <w:szCs w:val="24"/>
        </w:rPr>
        <w:t xml:space="preserve"> measured: age, negotiating experience, knowledge of Arab cultures, or frequency of playing games. Also, the social goal students did not have higher pre-test scores; they did not appear to be the higher ability students. </w:t>
      </w:r>
      <w:r w:rsidRPr="00E313FE">
        <w:rPr>
          <w:rFonts w:ascii="Times New Roman" w:eastAsia="Calibri" w:hAnsi="Times New Roman" w:cs="Times New Roman"/>
          <w:sz w:val="24"/>
          <w:szCs w:val="24"/>
        </w:rPr>
        <w:t>I will collect o</w:t>
      </w:r>
      <w:r w:rsidR="00DD528B" w:rsidRPr="00E313FE">
        <w:rPr>
          <w:rFonts w:ascii="Times New Roman" w:eastAsia="Calibri" w:hAnsi="Times New Roman" w:cs="Times New Roman"/>
          <w:sz w:val="24"/>
          <w:szCs w:val="24"/>
        </w:rPr>
        <w:t xml:space="preserve">ther measures </w:t>
      </w:r>
      <w:r w:rsidRPr="00E313FE">
        <w:rPr>
          <w:rFonts w:ascii="Times New Roman" w:eastAsia="Calibri" w:hAnsi="Times New Roman" w:cs="Times New Roman"/>
          <w:sz w:val="24"/>
          <w:szCs w:val="24"/>
        </w:rPr>
        <w:t xml:space="preserve">that </w:t>
      </w:r>
      <w:r w:rsidR="00DD528B" w:rsidRPr="00E313FE">
        <w:rPr>
          <w:rFonts w:ascii="Times New Roman" w:eastAsia="Calibri" w:hAnsi="Times New Roman" w:cs="Times New Roman"/>
          <w:sz w:val="24"/>
          <w:szCs w:val="24"/>
        </w:rPr>
        <w:t xml:space="preserve">may </w:t>
      </w:r>
      <w:r w:rsidR="00053353" w:rsidRPr="00E313FE">
        <w:rPr>
          <w:rFonts w:ascii="Times New Roman" w:eastAsia="Calibri" w:hAnsi="Times New Roman" w:cs="Times New Roman"/>
          <w:sz w:val="24"/>
          <w:szCs w:val="24"/>
        </w:rPr>
        <w:t>better</w:t>
      </w:r>
      <w:r w:rsidRPr="00E313FE">
        <w:rPr>
          <w:rFonts w:ascii="Times New Roman" w:eastAsia="Calibri" w:hAnsi="Times New Roman" w:cs="Times New Roman"/>
          <w:sz w:val="24"/>
          <w:szCs w:val="24"/>
        </w:rPr>
        <w:t xml:space="preserve"> predict which</w:t>
      </w:r>
      <w:r w:rsidR="00DD528B" w:rsidRPr="00E313FE">
        <w:rPr>
          <w:rFonts w:ascii="Times New Roman" w:eastAsia="Calibri" w:hAnsi="Times New Roman" w:cs="Times New Roman"/>
          <w:sz w:val="24"/>
          <w:szCs w:val="24"/>
        </w:rPr>
        <w:t xml:space="preserve"> students will acknowledge or produce social goals</w:t>
      </w:r>
      <w:r w:rsidRPr="00E313FE">
        <w:rPr>
          <w:rFonts w:ascii="Times New Roman" w:eastAsia="Calibri" w:hAnsi="Times New Roman" w:cs="Times New Roman"/>
          <w:sz w:val="24"/>
          <w:szCs w:val="24"/>
        </w:rPr>
        <w:t>, and which students have a higher aptitude for learning the intercultural skills</w:t>
      </w:r>
      <w:r w:rsidR="00DD528B" w:rsidRPr="00E313FE">
        <w:rPr>
          <w:rFonts w:ascii="Times New Roman" w:eastAsia="Calibri" w:hAnsi="Times New Roman" w:cs="Times New Roman"/>
          <w:sz w:val="24"/>
          <w:szCs w:val="24"/>
        </w:rPr>
        <w:t>.</w:t>
      </w:r>
      <w:r w:rsidR="00053353" w:rsidRPr="0094789B">
        <w:rPr>
          <w:rFonts w:ascii="Times New Roman" w:hAnsi="Times New Roman" w:cs="Times New Roman"/>
          <w:sz w:val="24"/>
          <w:szCs w:val="24"/>
        </w:rPr>
        <w:t xml:space="preserve"> </w:t>
      </w:r>
    </w:p>
    <w:p w:rsidR="005C4FC7" w:rsidRPr="00923BD3" w:rsidRDefault="00517EAE" w:rsidP="005C4FC7">
      <w:pPr>
        <w:pStyle w:val="ListParagraph"/>
        <w:numPr>
          <w:ilvl w:val="1"/>
          <w:numId w:val="1"/>
        </w:numPr>
        <w:spacing w:line="240" w:lineRule="auto"/>
        <w:ind w:left="0"/>
        <w:rPr>
          <w:rFonts w:ascii="Times New Roman" w:hAnsi="Times New Roman" w:cs="Times New Roman"/>
          <w:b/>
          <w:smallCaps/>
          <w:sz w:val="24"/>
          <w:szCs w:val="24"/>
        </w:rPr>
      </w:pPr>
      <w:r w:rsidRPr="00923BD3">
        <w:rPr>
          <w:rFonts w:ascii="Times New Roman" w:hAnsi="Times New Roman" w:cs="Times New Roman"/>
          <w:b/>
          <w:smallCaps/>
          <w:sz w:val="24"/>
          <w:szCs w:val="24"/>
        </w:rPr>
        <w:t xml:space="preserve">Design </w:t>
      </w:r>
      <w:r w:rsidR="00923BD3">
        <w:rPr>
          <w:rFonts w:ascii="Times New Roman" w:hAnsi="Times New Roman" w:cs="Times New Roman"/>
          <w:b/>
          <w:smallCaps/>
          <w:sz w:val="24"/>
          <w:szCs w:val="24"/>
        </w:rPr>
        <w:t>phase</w:t>
      </w:r>
    </w:p>
    <w:p w:rsidR="00E0435E" w:rsidRPr="0094789B" w:rsidRDefault="00E0435E" w:rsidP="00053353">
      <w:pPr>
        <w:pStyle w:val="ListParagraph"/>
        <w:spacing w:before="240" w:line="240" w:lineRule="auto"/>
        <w:ind w:left="0"/>
        <w:jc w:val="both"/>
        <w:rPr>
          <w:rFonts w:ascii="Times New Roman" w:hAnsi="Times New Roman" w:cs="Times New Roman"/>
          <w:sz w:val="24"/>
          <w:szCs w:val="24"/>
        </w:rPr>
      </w:pPr>
    </w:p>
    <w:p w:rsidR="00A13CB2" w:rsidRPr="0094789B" w:rsidRDefault="003D5030" w:rsidP="005C4FC7">
      <w:pPr>
        <w:pStyle w:val="ListParagraph"/>
        <w:numPr>
          <w:ilvl w:val="3"/>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Intrinsic</w:t>
      </w:r>
      <w:r w:rsidR="00A13CB2" w:rsidRPr="0094789B">
        <w:rPr>
          <w:rFonts w:ascii="Times New Roman" w:hAnsi="Times New Roman" w:cs="Times New Roman"/>
          <w:smallCaps/>
          <w:sz w:val="24"/>
          <w:szCs w:val="24"/>
        </w:rPr>
        <w:t xml:space="preserve"> vs. </w:t>
      </w:r>
      <w:r w:rsidRPr="0094789B">
        <w:rPr>
          <w:rFonts w:ascii="Times New Roman" w:hAnsi="Times New Roman" w:cs="Times New Roman"/>
          <w:smallCaps/>
          <w:sz w:val="24"/>
          <w:szCs w:val="24"/>
        </w:rPr>
        <w:t>extrinsic</w:t>
      </w:r>
      <w:r w:rsidR="00A13CB2" w:rsidRPr="0094789B">
        <w:rPr>
          <w:rFonts w:ascii="Times New Roman" w:hAnsi="Times New Roman" w:cs="Times New Roman"/>
          <w:smallCaps/>
          <w:sz w:val="24"/>
          <w:szCs w:val="24"/>
        </w:rPr>
        <w:t xml:space="preserve"> motivation</w:t>
      </w:r>
    </w:p>
    <w:p w:rsidR="000F42B8" w:rsidRPr="0094789B" w:rsidRDefault="000F42B8" w:rsidP="000F42B8">
      <w:pPr>
        <w:pStyle w:val="ListParagraph"/>
        <w:spacing w:line="240" w:lineRule="auto"/>
        <w:ind w:left="0"/>
        <w:rPr>
          <w:rFonts w:ascii="Times New Roman" w:hAnsi="Times New Roman" w:cs="Times New Roman"/>
          <w:smallCaps/>
          <w:sz w:val="24"/>
          <w:szCs w:val="24"/>
        </w:rPr>
      </w:pPr>
    </w:p>
    <w:p w:rsidR="000F42B8" w:rsidRPr="00D06710" w:rsidRDefault="00DA1ABA" w:rsidP="00923BD3">
      <w:pPr>
        <w:pStyle w:val="ListParagraph"/>
        <w:spacing w:after="120" w:line="240" w:lineRule="auto"/>
        <w:ind w:left="0"/>
        <w:jc w:val="both"/>
        <w:rPr>
          <w:rFonts w:ascii="Times New Roman" w:hAnsi="Times New Roman" w:cs="Times New Roman"/>
          <w:sz w:val="24"/>
          <w:szCs w:val="24"/>
        </w:rPr>
      </w:pPr>
      <w:r w:rsidRPr="0094789B">
        <w:rPr>
          <w:rFonts w:ascii="Times New Roman" w:eastAsia="Calibri" w:hAnsi="Times New Roman" w:cs="Times New Roman"/>
          <w:sz w:val="24"/>
          <w:szCs w:val="24"/>
        </w:rPr>
        <w:t>I</w:t>
      </w:r>
      <w:r w:rsidR="00C558CC" w:rsidRPr="0094789B">
        <w:rPr>
          <w:rFonts w:ascii="Times New Roman" w:eastAsia="Calibri" w:hAnsi="Times New Roman" w:cs="Times New Roman"/>
          <w:sz w:val="24"/>
          <w:szCs w:val="24"/>
        </w:rPr>
        <w:t>n the previous study, i</w:t>
      </w:r>
      <w:r w:rsidRPr="0094789B">
        <w:rPr>
          <w:rFonts w:ascii="Times New Roman" w:eastAsia="Calibri" w:hAnsi="Times New Roman" w:cs="Times New Roman"/>
          <w:sz w:val="24"/>
          <w:szCs w:val="24"/>
        </w:rPr>
        <w:t xml:space="preserve">t </w:t>
      </w:r>
      <w:r w:rsidR="005C4FC7" w:rsidRPr="0094789B">
        <w:rPr>
          <w:rFonts w:ascii="Times New Roman" w:eastAsia="Calibri" w:hAnsi="Times New Roman" w:cs="Times New Roman"/>
          <w:sz w:val="24"/>
          <w:szCs w:val="24"/>
        </w:rPr>
        <w:t>was</w:t>
      </w:r>
      <w:r w:rsidRPr="0094789B">
        <w:rPr>
          <w:rFonts w:ascii="Times New Roman" w:eastAsia="Calibri" w:hAnsi="Times New Roman" w:cs="Times New Roman"/>
          <w:sz w:val="24"/>
          <w:szCs w:val="24"/>
        </w:rPr>
        <w:t xml:space="preserve"> a reasonable </w:t>
      </w:r>
      <w:r w:rsidR="00C558CC" w:rsidRPr="0094789B">
        <w:rPr>
          <w:rFonts w:ascii="Times New Roman" w:eastAsia="Calibri" w:hAnsi="Times New Roman" w:cs="Times New Roman"/>
          <w:sz w:val="24"/>
          <w:szCs w:val="24"/>
        </w:rPr>
        <w:t>conjecture</w:t>
      </w:r>
      <w:r w:rsidRPr="0094789B">
        <w:rPr>
          <w:rFonts w:ascii="Times New Roman" w:eastAsia="Calibri" w:hAnsi="Times New Roman" w:cs="Times New Roman"/>
          <w:sz w:val="24"/>
          <w:szCs w:val="24"/>
        </w:rPr>
        <w:t xml:space="preserve"> that if students </w:t>
      </w:r>
      <w:r w:rsidR="003D5030" w:rsidRPr="0094789B">
        <w:rPr>
          <w:rFonts w:ascii="Times New Roman" w:eastAsia="Calibri" w:hAnsi="Times New Roman" w:cs="Times New Roman"/>
          <w:sz w:val="24"/>
          <w:szCs w:val="24"/>
        </w:rPr>
        <w:t xml:space="preserve">would benefit from </w:t>
      </w:r>
      <w:r w:rsidRPr="0094789B">
        <w:rPr>
          <w:rFonts w:ascii="Times New Roman" w:eastAsia="Calibri" w:hAnsi="Times New Roman" w:cs="Times New Roman"/>
          <w:sz w:val="24"/>
          <w:szCs w:val="24"/>
        </w:rPr>
        <w:t xml:space="preserve">social goals, </w:t>
      </w:r>
      <w:r w:rsidR="007E5058" w:rsidRPr="0094789B">
        <w:rPr>
          <w:rFonts w:ascii="Times New Roman" w:eastAsia="Calibri" w:hAnsi="Times New Roman" w:cs="Times New Roman"/>
          <w:sz w:val="24"/>
          <w:szCs w:val="24"/>
        </w:rPr>
        <w:t>they</w:t>
      </w:r>
      <w:r w:rsidRPr="0094789B">
        <w:rPr>
          <w:rFonts w:ascii="Times New Roman" w:eastAsia="Calibri" w:hAnsi="Times New Roman" w:cs="Times New Roman"/>
          <w:sz w:val="24"/>
          <w:szCs w:val="24"/>
        </w:rPr>
        <w:t xml:space="preserve"> should </w:t>
      </w:r>
      <w:r w:rsidR="007E5058" w:rsidRPr="0094789B">
        <w:rPr>
          <w:rFonts w:ascii="Times New Roman" w:eastAsia="Calibri" w:hAnsi="Times New Roman" w:cs="Times New Roman"/>
          <w:sz w:val="24"/>
          <w:szCs w:val="24"/>
        </w:rPr>
        <w:t>be presented with</w:t>
      </w:r>
      <w:r w:rsidRPr="0094789B">
        <w:rPr>
          <w:rFonts w:ascii="Times New Roman" w:eastAsia="Calibri" w:hAnsi="Times New Roman" w:cs="Times New Roman"/>
          <w:sz w:val="24"/>
          <w:szCs w:val="24"/>
        </w:rPr>
        <w:t xml:space="preserve"> those goals</w:t>
      </w:r>
      <w:r w:rsidR="00206D9A">
        <w:rPr>
          <w:rFonts w:ascii="Times New Roman" w:eastAsia="Calibri" w:hAnsi="Times New Roman" w:cs="Times New Roman"/>
          <w:sz w:val="24"/>
          <w:szCs w:val="24"/>
        </w:rPr>
        <w:t xml:space="preserve"> in the game interface</w:t>
      </w:r>
      <w:r w:rsidRPr="0094789B">
        <w:rPr>
          <w:rFonts w:ascii="Times New Roman" w:eastAsia="Calibri" w:hAnsi="Times New Roman" w:cs="Times New Roman"/>
          <w:sz w:val="24"/>
          <w:szCs w:val="24"/>
        </w:rPr>
        <w:t>. While having soc</w:t>
      </w:r>
      <w:r w:rsidR="003D5030" w:rsidRPr="0094789B">
        <w:rPr>
          <w:rFonts w:ascii="Times New Roman" w:eastAsia="Calibri" w:hAnsi="Times New Roman" w:cs="Times New Roman"/>
          <w:sz w:val="24"/>
          <w:szCs w:val="24"/>
        </w:rPr>
        <w:t>ial goals did appear to be good</w:t>
      </w:r>
      <w:r w:rsidRPr="0094789B">
        <w:rPr>
          <w:rFonts w:ascii="Times New Roman" w:eastAsia="Calibri" w:hAnsi="Times New Roman" w:cs="Times New Roman"/>
          <w:sz w:val="24"/>
          <w:szCs w:val="24"/>
        </w:rPr>
        <w:t xml:space="preserve"> </w:t>
      </w:r>
      <w:r w:rsidR="003D5030" w:rsidRPr="0094789B">
        <w:rPr>
          <w:rFonts w:ascii="Times New Roman" w:eastAsia="Calibri" w:hAnsi="Times New Roman" w:cs="Times New Roman"/>
          <w:sz w:val="24"/>
          <w:szCs w:val="24"/>
        </w:rPr>
        <w:t>(</w:t>
      </w:r>
      <w:r w:rsidRPr="0094789B">
        <w:rPr>
          <w:rFonts w:ascii="Times New Roman" w:eastAsia="Calibri" w:hAnsi="Times New Roman" w:cs="Times New Roman"/>
          <w:sz w:val="24"/>
          <w:szCs w:val="24"/>
        </w:rPr>
        <w:t>especially for males</w:t>
      </w:r>
      <w:r w:rsidR="003D5030" w:rsidRPr="0094789B">
        <w:rPr>
          <w:rFonts w:ascii="Times New Roman" w:eastAsia="Calibri" w:hAnsi="Times New Roman" w:cs="Times New Roman"/>
          <w:sz w:val="24"/>
          <w:szCs w:val="24"/>
        </w:rPr>
        <w:t>)</w:t>
      </w:r>
      <w:r w:rsidRPr="0094789B">
        <w:rPr>
          <w:rFonts w:ascii="Times New Roman" w:eastAsia="Calibri" w:hAnsi="Times New Roman" w:cs="Times New Roman"/>
          <w:sz w:val="24"/>
          <w:szCs w:val="24"/>
        </w:rPr>
        <w:t xml:space="preserve">, it </w:t>
      </w:r>
      <w:r w:rsidR="003D5030" w:rsidRPr="0094789B">
        <w:rPr>
          <w:rFonts w:ascii="Times New Roman" w:eastAsia="Calibri" w:hAnsi="Times New Roman" w:cs="Times New Roman"/>
          <w:sz w:val="24"/>
          <w:szCs w:val="24"/>
        </w:rPr>
        <w:t>was</w:t>
      </w:r>
      <w:r w:rsidRPr="0094789B">
        <w:rPr>
          <w:rFonts w:ascii="Times New Roman" w:eastAsia="Calibri" w:hAnsi="Times New Roman" w:cs="Times New Roman"/>
          <w:sz w:val="24"/>
          <w:szCs w:val="24"/>
        </w:rPr>
        <w:t xml:space="preserve"> not sufficient to </w:t>
      </w:r>
      <w:r w:rsidR="003D5030" w:rsidRPr="0094789B">
        <w:rPr>
          <w:rFonts w:ascii="Times New Roman" w:eastAsia="Calibri" w:hAnsi="Times New Roman" w:cs="Times New Roman"/>
          <w:sz w:val="24"/>
          <w:szCs w:val="24"/>
        </w:rPr>
        <w:t>present them in the list of game goals</w:t>
      </w:r>
      <w:r w:rsidR="00D47EDA" w:rsidRPr="0094789B">
        <w:rPr>
          <w:rFonts w:ascii="Times New Roman" w:eastAsia="Calibri" w:hAnsi="Times New Roman" w:cs="Times New Roman"/>
          <w:sz w:val="24"/>
          <w:szCs w:val="24"/>
        </w:rPr>
        <w:t xml:space="preserve">. </w:t>
      </w:r>
      <w:r w:rsidR="004B22C1">
        <w:rPr>
          <w:rFonts w:ascii="Times New Roman" w:eastAsia="Calibri" w:hAnsi="Times New Roman" w:cs="Times New Roman"/>
          <w:sz w:val="24"/>
          <w:szCs w:val="24"/>
        </w:rPr>
        <w:t>One strong hypothesis is that the det</w:t>
      </w:r>
      <w:r w:rsidR="00206D9A">
        <w:rPr>
          <w:rFonts w:ascii="Times New Roman" w:eastAsia="Calibri" w:hAnsi="Times New Roman" w:cs="Times New Roman"/>
          <w:sz w:val="24"/>
          <w:szCs w:val="24"/>
        </w:rPr>
        <w:t>rimental effect was due to extrinsic motivation</w:t>
      </w:r>
      <w:r w:rsidR="00646B6D">
        <w:rPr>
          <w:rFonts w:ascii="Times New Roman" w:eastAsia="Calibri" w:hAnsi="Times New Roman" w:cs="Times New Roman"/>
          <w:sz w:val="24"/>
          <w:szCs w:val="24"/>
        </w:rPr>
        <w:t>al effects</w:t>
      </w:r>
      <w:r w:rsidR="00206D9A">
        <w:rPr>
          <w:rFonts w:ascii="Times New Roman" w:eastAsia="Calibri" w:hAnsi="Times New Roman" w:cs="Times New Roman"/>
          <w:sz w:val="24"/>
          <w:szCs w:val="24"/>
        </w:rPr>
        <w:t>.</w:t>
      </w:r>
      <w:r w:rsidRPr="0094789B">
        <w:rPr>
          <w:rFonts w:ascii="Times New Roman" w:eastAsia="Calibri" w:hAnsi="Times New Roman" w:cs="Times New Roman"/>
          <w:sz w:val="24"/>
          <w:szCs w:val="24"/>
        </w:rPr>
        <w:t xml:space="preserve"> </w:t>
      </w:r>
      <w:r w:rsidR="00D47EDA" w:rsidRPr="0094789B">
        <w:rPr>
          <w:rFonts w:ascii="Times New Roman" w:eastAsia="Calibri" w:hAnsi="Times New Roman" w:cs="Times New Roman"/>
          <w:sz w:val="24"/>
          <w:szCs w:val="24"/>
        </w:rPr>
        <w:t>T</w:t>
      </w:r>
      <w:r w:rsidR="005A7995" w:rsidRPr="0094789B">
        <w:rPr>
          <w:rFonts w:ascii="Times New Roman" w:eastAsia="Calibri" w:hAnsi="Times New Roman" w:cs="Times New Roman"/>
          <w:sz w:val="24"/>
          <w:szCs w:val="24"/>
        </w:rPr>
        <w:t xml:space="preserve">his is supported by some </w:t>
      </w:r>
      <w:r w:rsidR="000F42B8" w:rsidRPr="0094789B">
        <w:rPr>
          <w:rFonts w:ascii="Times New Roman" w:hAnsi="Times New Roman" w:cs="Times New Roman"/>
          <w:sz w:val="24"/>
          <w:szCs w:val="24"/>
        </w:rPr>
        <w:t xml:space="preserve">research </w:t>
      </w:r>
      <w:r w:rsidR="005A7995" w:rsidRPr="0094789B">
        <w:rPr>
          <w:rFonts w:ascii="Times New Roman" w:hAnsi="Times New Roman" w:cs="Times New Roman"/>
          <w:sz w:val="24"/>
          <w:szCs w:val="24"/>
        </w:rPr>
        <w:t xml:space="preserve">that </w:t>
      </w:r>
      <w:r w:rsidR="000F42B8" w:rsidRPr="0094789B">
        <w:rPr>
          <w:rFonts w:ascii="Times New Roman" w:hAnsi="Times New Roman" w:cs="Times New Roman"/>
          <w:sz w:val="24"/>
          <w:szCs w:val="24"/>
        </w:rPr>
        <w:t xml:space="preserve">shows that when </w:t>
      </w:r>
      <w:r w:rsidR="003D5030" w:rsidRPr="0094789B">
        <w:rPr>
          <w:rFonts w:ascii="Times New Roman" w:hAnsi="Times New Roman" w:cs="Times New Roman"/>
          <w:sz w:val="24"/>
          <w:szCs w:val="24"/>
        </w:rPr>
        <w:t>extrinsic</w:t>
      </w:r>
      <w:r w:rsidR="000F42B8" w:rsidRPr="0094789B">
        <w:rPr>
          <w:rFonts w:ascii="Times New Roman" w:hAnsi="Times New Roman" w:cs="Times New Roman"/>
          <w:sz w:val="24"/>
          <w:szCs w:val="24"/>
        </w:rPr>
        <w:t xml:space="preserve"> motivations </w:t>
      </w:r>
      <w:r w:rsidR="003D5030" w:rsidRPr="0094789B">
        <w:rPr>
          <w:rFonts w:ascii="Times New Roman" w:hAnsi="Times New Roman" w:cs="Times New Roman"/>
          <w:sz w:val="24"/>
          <w:szCs w:val="24"/>
        </w:rPr>
        <w:t xml:space="preserve">or rewards </w:t>
      </w:r>
      <w:r w:rsidR="00D47EDA" w:rsidRPr="0094789B">
        <w:rPr>
          <w:rFonts w:ascii="Times New Roman" w:hAnsi="Times New Roman" w:cs="Times New Roman"/>
          <w:sz w:val="24"/>
          <w:szCs w:val="24"/>
        </w:rPr>
        <w:t>are salient</w:t>
      </w:r>
      <w:r w:rsidR="000F42B8" w:rsidRPr="0094789B">
        <w:rPr>
          <w:rFonts w:ascii="Times New Roman" w:hAnsi="Times New Roman" w:cs="Times New Roman"/>
          <w:sz w:val="24"/>
          <w:szCs w:val="24"/>
        </w:rPr>
        <w:t xml:space="preserve">, </w:t>
      </w:r>
      <w:r w:rsidR="00E0435E" w:rsidRPr="0094789B">
        <w:rPr>
          <w:rFonts w:ascii="Times New Roman" w:hAnsi="Times New Roman" w:cs="Times New Roman"/>
          <w:sz w:val="24"/>
          <w:szCs w:val="24"/>
        </w:rPr>
        <w:t xml:space="preserve">motivation </w:t>
      </w:r>
      <w:r w:rsidR="00D47EDA" w:rsidRPr="0094789B">
        <w:rPr>
          <w:rFonts w:ascii="Times New Roman" w:hAnsi="Times New Roman" w:cs="Times New Roman"/>
          <w:sz w:val="24"/>
          <w:szCs w:val="24"/>
        </w:rPr>
        <w:t>can decrease,</w:t>
      </w:r>
      <w:r w:rsidRPr="0094789B">
        <w:rPr>
          <w:rFonts w:ascii="Times New Roman" w:hAnsi="Times New Roman" w:cs="Times New Roman"/>
          <w:sz w:val="24"/>
          <w:szCs w:val="24"/>
        </w:rPr>
        <w:t xml:space="preserve"> </w:t>
      </w:r>
      <w:r w:rsidR="00D47EDA" w:rsidRPr="0094789B">
        <w:rPr>
          <w:rFonts w:ascii="Times New Roman" w:hAnsi="Times New Roman" w:cs="Times New Roman"/>
          <w:sz w:val="24"/>
          <w:szCs w:val="24"/>
        </w:rPr>
        <w:t xml:space="preserve">especially if one previously had an intrinsic desire to achieve a similar goal </w:t>
      </w:r>
      <w:r w:rsidRPr="0094789B">
        <w:rPr>
          <w:rFonts w:ascii="Times New Roman" w:hAnsi="Times New Roman" w:cs="Times New Roman"/>
          <w:sz w:val="24"/>
          <w:szCs w:val="24"/>
        </w:rPr>
        <w:t>(</w:t>
      </w:r>
      <w:r w:rsidR="00D47EDA" w:rsidRPr="00D06710">
        <w:rPr>
          <w:rFonts w:ascii="Times New Roman" w:hAnsi="Times New Roman" w:cs="Times New Roman"/>
          <w:sz w:val="24"/>
          <w:szCs w:val="24"/>
        </w:rPr>
        <w:t>Deci, Koestner, &amp; Ryan, 1999; Lepper &amp; Henderlong, 2000</w:t>
      </w:r>
      <w:r w:rsidRPr="00D06710">
        <w:rPr>
          <w:rFonts w:ascii="Times New Roman" w:hAnsi="Times New Roman" w:cs="Times New Roman"/>
          <w:sz w:val="24"/>
          <w:szCs w:val="24"/>
        </w:rPr>
        <w:t>)</w:t>
      </w:r>
      <w:r w:rsidR="00E0435E" w:rsidRPr="00D06710">
        <w:rPr>
          <w:rFonts w:ascii="Times New Roman" w:hAnsi="Times New Roman" w:cs="Times New Roman"/>
          <w:sz w:val="24"/>
          <w:szCs w:val="24"/>
        </w:rPr>
        <w:t>.</w:t>
      </w:r>
    </w:p>
    <w:p w:rsidR="005C4FC7" w:rsidRPr="00E65F0A" w:rsidRDefault="00E0435E" w:rsidP="00D644C4">
      <w:pPr>
        <w:spacing w:line="240" w:lineRule="auto"/>
        <w:jc w:val="both"/>
        <w:rPr>
          <w:rFonts w:ascii="Times New Roman" w:hAnsi="Times New Roman" w:cs="Times New Roman"/>
          <w:sz w:val="24"/>
          <w:szCs w:val="24"/>
        </w:rPr>
      </w:pPr>
      <w:r w:rsidRPr="00D06710">
        <w:rPr>
          <w:rFonts w:ascii="Times New Roman" w:hAnsi="Times New Roman" w:cs="Times New Roman"/>
          <w:sz w:val="24"/>
          <w:szCs w:val="24"/>
        </w:rPr>
        <w:t xml:space="preserve">Therefore </w:t>
      </w:r>
      <w:r w:rsidR="00D47EDA" w:rsidRPr="00D06710">
        <w:rPr>
          <w:rFonts w:ascii="Times New Roman" w:hAnsi="Times New Roman" w:cs="Times New Roman"/>
          <w:sz w:val="24"/>
          <w:szCs w:val="24"/>
        </w:rPr>
        <w:t>the proposed study</w:t>
      </w:r>
      <w:r w:rsidRPr="00D06710">
        <w:rPr>
          <w:rFonts w:ascii="Times New Roman" w:hAnsi="Times New Roman" w:cs="Times New Roman"/>
          <w:sz w:val="24"/>
          <w:szCs w:val="24"/>
        </w:rPr>
        <w:t xml:space="preserve"> </w:t>
      </w:r>
      <w:r w:rsidR="00D47EDA" w:rsidRPr="00D06710">
        <w:rPr>
          <w:rFonts w:ascii="Times New Roman" w:hAnsi="Times New Roman" w:cs="Times New Roman"/>
          <w:sz w:val="24"/>
          <w:szCs w:val="24"/>
        </w:rPr>
        <w:t>will instead manipulate</w:t>
      </w:r>
      <w:r w:rsidRPr="00D06710">
        <w:rPr>
          <w:rFonts w:ascii="Times New Roman" w:hAnsi="Times New Roman" w:cs="Times New Roman"/>
          <w:sz w:val="24"/>
          <w:szCs w:val="24"/>
        </w:rPr>
        <w:t xml:space="preserve"> social goals through </w:t>
      </w:r>
      <w:r w:rsidR="00D47EDA" w:rsidRPr="00D06710">
        <w:rPr>
          <w:rFonts w:ascii="Times New Roman" w:hAnsi="Times New Roman" w:cs="Times New Roman"/>
          <w:sz w:val="24"/>
          <w:szCs w:val="24"/>
        </w:rPr>
        <w:t xml:space="preserve">the </w:t>
      </w:r>
      <w:r w:rsidRPr="00D06710">
        <w:rPr>
          <w:rFonts w:ascii="Times New Roman" w:hAnsi="Times New Roman" w:cs="Times New Roman"/>
          <w:sz w:val="24"/>
          <w:szCs w:val="24"/>
        </w:rPr>
        <w:t>induction of implicit goals.</w:t>
      </w:r>
      <w:r w:rsidR="005A7995" w:rsidRPr="00D06710">
        <w:rPr>
          <w:rFonts w:ascii="Times New Roman" w:hAnsi="Times New Roman" w:cs="Times New Roman"/>
          <w:sz w:val="24"/>
          <w:szCs w:val="24"/>
        </w:rPr>
        <w:t xml:space="preserve"> The </w:t>
      </w:r>
      <w:r w:rsidR="00BE5389" w:rsidRPr="00D06710">
        <w:rPr>
          <w:rFonts w:ascii="Times New Roman" w:hAnsi="Times New Roman" w:cs="Times New Roman"/>
          <w:sz w:val="24"/>
          <w:szCs w:val="24"/>
        </w:rPr>
        <w:t>priming</w:t>
      </w:r>
      <w:r w:rsidR="005A7995" w:rsidRPr="00D06710">
        <w:rPr>
          <w:rFonts w:ascii="Times New Roman" w:hAnsi="Times New Roman" w:cs="Times New Roman"/>
          <w:sz w:val="24"/>
          <w:szCs w:val="24"/>
        </w:rPr>
        <w:t xml:space="preserve"> of implicit, or unconscious, goals has been studied in other contexts (</w:t>
      </w:r>
      <w:r w:rsidR="00940967" w:rsidRPr="00D06710">
        <w:rPr>
          <w:rFonts w:ascii="Times New Roman" w:hAnsi="Times New Roman" w:cs="Times New Roman"/>
          <w:sz w:val="24"/>
          <w:szCs w:val="24"/>
        </w:rPr>
        <w:t>e.g., Bargh, Gollwitzer, Lee-Chai, Barndollar, &amp; Trötschel, 2001; Moskowitz, Gollwitzer, Wasel, &amp; Schaal, 1999</w:t>
      </w:r>
      <w:r w:rsidR="005A7995" w:rsidRPr="00D06710">
        <w:rPr>
          <w:rFonts w:ascii="Times New Roman" w:hAnsi="Times New Roman" w:cs="Times New Roman"/>
          <w:sz w:val="24"/>
          <w:szCs w:val="24"/>
        </w:rPr>
        <w:t>) and has been</w:t>
      </w:r>
      <w:r w:rsidR="00200FD0" w:rsidRPr="00D06710">
        <w:rPr>
          <w:rFonts w:ascii="Times New Roman" w:hAnsi="Times New Roman" w:cs="Times New Roman"/>
          <w:sz w:val="24"/>
          <w:szCs w:val="24"/>
        </w:rPr>
        <w:t xml:space="preserve"> </w:t>
      </w:r>
      <w:r w:rsidR="00BE5389" w:rsidRPr="00D06710">
        <w:rPr>
          <w:rFonts w:ascii="Times New Roman" w:hAnsi="Times New Roman" w:cs="Times New Roman"/>
          <w:sz w:val="24"/>
          <w:szCs w:val="24"/>
        </w:rPr>
        <w:t>accomplished</w:t>
      </w:r>
      <w:r w:rsidR="00200FD0" w:rsidRPr="00D06710">
        <w:rPr>
          <w:rFonts w:ascii="Times New Roman" w:hAnsi="Times New Roman" w:cs="Times New Roman"/>
          <w:sz w:val="24"/>
          <w:szCs w:val="24"/>
        </w:rPr>
        <w:t xml:space="preserve"> by various methods. </w:t>
      </w:r>
      <w:r w:rsidR="005A7995" w:rsidRPr="00D06710">
        <w:rPr>
          <w:rFonts w:ascii="Times New Roman" w:hAnsi="Times New Roman" w:cs="Times New Roman"/>
          <w:sz w:val="24"/>
          <w:szCs w:val="24"/>
        </w:rPr>
        <w:t xml:space="preserve">For example, </w:t>
      </w:r>
      <w:r w:rsidR="00200FD0" w:rsidRPr="00D06710">
        <w:rPr>
          <w:rFonts w:ascii="Times New Roman" w:hAnsi="Times New Roman" w:cs="Times New Roman"/>
          <w:sz w:val="24"/>
          <w:szCs w:val="24"/>
        </w:rPr>
        <w:t>participants</w:t>
      </w:r>
      <w:r w:rsidR="005A7995" w:rsidRPr="00D06710">
        <w:rPr>
          <w:rFonts w:ascii="Times New Roman" w:hAnsi="Times New Roman" w:cs="Times New Roman"/>
          <w:sz w:val="24"/>
          <w:szCs w:val="24"/>
        </w:rPr>
        <w:t xml:space="preserve"> may be given word lists that contain </w:t>
      </w:r>
      <w:r w:rsidR="0075230A" w:rsidRPr="00D06710">
        <w:rPr>
          <w:rFonts w:ascii="Times New Roman" w:hAnsi="Times New Roman" w:cs="Times New Roman"/>
          <w:sz w:val="24"/>
          <w:szCs w:val="24"/>
        </w:rPr>
        <w:t xml:space="preserve">semantically related concepts </w:t>
      </w:r>
      <w:r w:rsidR="005A7995" w:rsidRPr="00D06710">
        <w:rPr>
          <w:rFonts w:ascii="Times New Roman" w:hAnsi="Times New Roman" w:cs="Times New Roman"/>
          <w:sz w:val="24"/>
          <w:szCs w:val="24"/>
        </w:rPr>
        <w:t xml:space="preserve">for </w:t>
      </w:r>
      <w:r w:rsidR="00200FD0" w:rsidRPr="00D06710">
        <w:rPr>
          <w:rFonts w:ascii="Times New Roman" w:hAnsi="Times New Roman" w:cs="Times New Roman"/>
          <w:sz w:val="24"/>
          <w:szCs w:val="24"/>
        </w:rPr>
        <w:t xml:space="preserve">the desired goals as part of an </w:t>
      </w:r>
      <w:r w:rsidR="00BE5389" w:rsidRPr="00D06710">
        <w:rPr>
          <w:rFonts w:ascii="Times New Roman" w:hAnsi="Times New Roman" w:cs="Times New Roman"/>
          <w:sz w:val="24"/>
          <w:szCs w:val="24"/>
        </w:rPr>
        <w:t>ostensibly unrelated</w:t>
      </w:r>
      <w:r w:rsidR="00200FD0" w:rsidRPr="00D06710">
        <w:rPr>
          <w:rFonts w:ascii="Times New Roman" w:hAnsi="Times New Roman" w:cs="Times New Roman"/>
          <w:sz w:val="24"/>
          <w:szCs w:val="24"/>
        </w:rPr>
        <w:t xml:space="preserve"> memorization task before the main experiment</w:t>
      </w:r>
      <w:r w:rsidR="00046017">
        <w:rPr>
          <w:rFonts w:ascii="Times New Roman" w:hAnsi="Times New Roman" w:cs="Times New Roman"/>
          <w:sz w:val="24"/>
          <w:szCs w:val="24"/>
        </w:rPr>
        <w:t xml:space="preserve"> (Rasinski, Visser, Zagatsky, </w:t>
      </w:r>
      <w:r w:rsidR="00646B6D">
        <w:rPr>
          <w:rFonts w:ascii="Times New Roman" w:hAnsi="Times New Roman" w:cs="Times New Roman"/>
          <w:sz w:val="24"/>
          <w:szCs w:val="24"/>
        </w:rPr>
        <w:t xml:space="preserve">&amp; Rickett, </w:t>
      </w:r>
      <w:r w:rsidR="00046017">
        <w:rPr>
          <w:rFonts w:ascii="Times New Roman" w:hAnsi="Times New Roman" w:cs="Times New Roman"/>
          <w:sz w:val="24"/>
          <w:szCs w:val="24"/>
        </w:rPr>
        <w:t>2005</w:t>
      </w:r>
      <w:r w:rsidR="0075230A" w:rsidRPr="00D06710">
        <w:rPr>
          <w:rFonts w:ascii="Times New Roman" w:hAnsi="Times New Roman" w:cs="Times New Roman"/>
          <w:sz w:val="24"/>
          <w:szCs w:val="24"/>
        </w:rPr>
        <w:t>)</w:t>
      </w:r>
      <w:r w:rsidR="00200FD0" w:rsidRPr="00D06710">
        <w:rPr>
          <w:rFonts w:ascii="Times New Roman" w:hAnsi="Times New Roman" w:cs="Times New Roman"/>
          <w:sz w:val="24"/>
          <w:szCs w:val="24"/>
        </w:rPr>
        <w:t>. Or, they may be given contextual cues, such as sounds or visual images that are associated with the goals, which</w:t>
      </w:r>
      <w:r w:rsidR="00940967" w:rsidRPr="00D06710">
        <w:rPr>
          <w:rFonts w:ascii="Times New Roman" w:hAnsi="Times New Roman" w:cs="Times New Roman"/>
          <w:sz w:val="24"/>
          <w:szCs w:val="24"/>
        </w:rPr>
        <w:t xml:space="preserve"> can significantly change subsequent behavior (Bargh, </w:t>
      </w:r>
      <w:r w:rsidR="00646B6D">
        <w:rPr>
          <w:rFonts w:ascii="Times New Roman" w:hAnsi="Times New Roman" w:cs="Times New Roman"/>
          <w:sz w:val="24"/>
          <w:szCs w:val="24"/>
        </w:rPr>
        <w:t xml:space="preserve">Chen, &amp; Burrows, </w:t>
      </w:r>
      <w:r w:rsidR="00940967" w:rsidRPr="00D06710">
        <w:rPr>
          <w:rFonts w:ascii="Times New Roman" w:hAnsi="Times New Roman" w:cs="Times New Roman"/>
          <w:sz w:val="24"/>
          <w:szCs w:val="24"/>
        </w:rPr>
        <w:t>1996).</w:t>
      </w:r>
      <w:r w:rsidR="00940967" w:rsidRPr="0094789B">
        <w:rPr>
          <w:rFonts w:ascii="Times New Roman" w:hAnsi="Times New Roman" w:cs="Times New Roman"/>
          <w:sz w:val="24"/>
          <w:szCs w:val="24"/>
        </w:rPr>
        <w:t xml:space="preserve"> </w:t>
      </w:r>
      <w:r w:rsidR="008561DD" w:rsidRPr="0094789B">
        <w:rPr>
          <w:rFonts w:ascii="Times New Roman" w:hAnsi="Times New Roman" w:cs="Times New Roman"/>
          <w:sz w:val="24"/>
          <w:szCs w:val="24"/>
        </w:rPr>
        <w:t xml:space="preserve">In this proposed study, I will </w:t>
      </w:r>
      <w:r w:rsidR="000E4999" w:rsidRPr="0094789B">
        <w:rPr>
          <w:rFonts w:ascii="Times New Roman" w:hAnsi="Times New Roman" w:cs="Times New Roman"/>
          <w:sz w:val="24"/>
          <w:szCs w:val="24"/>
        </w:rPr>
        <w:t>design a scaffold for a</w:t>
      </w:r>
      <w:r w:rsidR="008561DD" w:rsidRPr="0094789B">
        <w:rPr>
          <w:rFonts w:ascii="Times New Roman" w:hAnsi="Times New Roman" w:cs="Times New Roman"/>
          <w:sz w:val="24"/>
          <w:szCs w:val="24"/>
        </w:rPr>
        <w:t xml:space="preserve"> discussion </w:t>
      </w:r>
      <w:r w:rsidR="008561DD" w:rsidRPr="00E65F0A">
        <w:rPr>
          <w:rFonts w:ascii="Times New Roman" w:hAnsi="Times New Roman" w:cs="Times New Roman"/>
          <w:sz w:val="24"/>
          <w:szCs w:val="24"/>
        </w:rPr>
        <w:t>imbedded in the game that primes students to focus on social goals.</w:t>
      </w:r>
      <w:r w:rsidR="000E4999" w:rsidRPr="00E65F0A">
        <w:rPr>
          <w:rFonts w:ascii="Times New Roman" w:hAnsi="Times New Roman" w:cs="Times New Roman"/>
          <w:sz w:val="24"/>
          <w:szCs w:val="24"/>
        </w:rPr>
        <w:t xml:space="preserve"> </w:t>
      </w:r>
    </w:p>
    <w:p w:rsidR="00DA1ABA" w:rsidRPr="00E65F0A" w:rsidRDefault="00152241" w:rsidP="009B7BF9">
      <w:pPr>
        <w:pStyle w:val="ListParagraph"/>
        <w:numPr>
          <w:ilvl w:val="2"/>
          <w:numId w:val="1"/>
        </w:numPr>
        <w:spacing w:line="240" w:lineRule="auto"/>
        <w:ind w:left="0"/>
        <w:rPr>
          <w:rFonts w:ascii="Times New Roman" w:hAnsi="Times New Roman" w:cs="Times New Roman"/>
          <w:smallCaps/>
          <w:sz w:val="24"/>
          <w:szCs w:val="24"/>
        </w:rPr>
      </w:pPr>
      <w:r w:rsidRPr="00E65F0A">
        <w:rPr>
          <w:rFonts w:ascii="Times New Roman" w:hAnsi="Times New Roman" w:cs="Times New Roman"/>
          <w:smallCaps/>
          <w:sz w:val="24"/>
          <w:szCs w:val="24"/>
        </w:rPr>
        <w:lastRenderedPageBreak/>
        <w:t>Goal i</w:t>
      </w:r>
      <w:r w:rsidR="00DA1ABA" w:rsidRPr="00E65F0A">
        <w:rPr>
          <w:rFonts w:ascii="Times New Roman" w:hAnsi="Times New Roman" w:cs="Times New Roman"/>
          <w:smallCaps/>
          <w:sz w:val="24"/>
          <w:szCs w:val="24"/>
        </w:rPr>
        <w:t>ntervention</w:t>
      </w:r>
    </w:p>
    <w:p w:rsidR="00B533E1" w:rsidRPr="00E65F0A" w:rsidRDefault="00B533E1" w:rsidP="00BF3761">
      <w:pPr>
        <w:pStyle w:val="ListParagraph"/>
        <w:spacing w:line="240" w:lineRule="auto"/>
        <w:ind w:left="0"/>
        <w:jc w:val="both"/>
        <w:rPr>
          <w:rFonts w:ascii="Times New Roman" w:hAnsi="Times New Roman" w:cs="Times New Roman"/>
          <w:sz w:val="24"/>
          <w:szCs w:val="24"/>
        </w:rPr>
      </w:pPr>
    </w:p>
    <w:p w:rsidR="001B3672" w:rsidRPr="0086200C" w:rsidRDefault="00D14941" w:rsidP="005B7829">
      <w:pPr>
        <w:pStyle w:val="ListParagraph"/>
        <w:spacing w:after="120" w:line="240" w:lineRule="auto"/>
        <w:ind w:left="0"/>
        <w:jc w:val="both"/>
        <w:rPr>
          <w:rFonts w:ascii="Times New Roman" w:hAnsi="Times New Roman" w:cs="Times New Roman"/>
          <w:sz w:val="24"/>
          <w:szCs w:val="24"/>
        </w:rPr>
      </w:pPr>
      <w:r w:rsidRPr="00E65F0A">
        <w:rPr>
          <w:rFonts w:ascii="Times New Roman" w:hAnsi="Times New Roman" w:cs="Times New Roman"/>
          <w:sz w:val="24"/>
          <w:szCs w:val="24"/>
        </w:rPr>
        <w:t xml:space="preserve">Based on </w:t>
      </w:r>
      <w:r w:rsidR="00B533E1" w:rsidRPr="00E65F0A">
        <w:rPr>
          <w:rFonts w:ascii="Times New Roman" w:hAnsi="Times New Roman" w:cs="Times New Roman"/>
          <w:sz w:val="24"/>
          <w:szCs w:val="24"/>
        </w:rPr>
        <w:t xml:space="preserve">prior work studying groups </w:t>
      </w:r>
      <w:r w:rsidR="00E65F0A" w:rsidRPr="00E65F0A">
        <w:rPr>
          <w:rFonts w:ascii="Times New Roman" w:hAnsi="Times New Roman" w:cs="Times New Roman"/>
          <w:sz w:val="24"/>
          <w:szCs w:val="24"/>
        </w:rPr>
        <w:t>and interactions among humans</w:t>
      </w:r>
      <w:r w:rsidR="00290AB3" w:rsidRPr="00E65F0A">
        <w:rPr>
          <w:rFonts w:ascii="Times New Roman" w:hAnsi="Times New Roman" w:cs="Times New Roman"/>
          <w:sz w:val="24"/>
          <w:szCs w:val="24"/>
        </w:rPr>
        <w:t>,</w:t>
      </w:r>
      <w:r w:rsidRPr="00E65F0A">
        <w:rPr>
          <w:rFonts w:ascii="Times New Roman" w:hAnsi="Times New Roman" w:cs="Times New Roman"/>
          <w:sz w:val="24"/>
          <w:szCs w:val="24"/>
        </w:rPr>
        <w:t xml:space="preserve"> </w:t>
      </w:r>
      <w:r w:rsidR="00DA1ABA" w:rsidRPr="00E65F0A">
        <w:rPr>
          <w:rFonts w:ascii="Times New Roman" w:hAnsi="Times New Roman" w:cs="Times New Roman"/>
          <w:sz w:val="24"/>
          <w:szCs w:val="24"/>
        </w:rPr>
        <w:t xml:space="preserve">I will develop an intervention that will </w:t>
      </w:r>
      <w:r w:rsidR="00046017">
        <w:rPr>
          <w:rFonts w:ascii="Times New Roman" w:hAnsi="Times New Roman" w:cs="Times New Roman"/>
          <w:sz w:val="24"/>
          <w:szCs w:val="24"/>
        </w:rPr>
        <w:t xml:space="preserve">be imbedded in </w:t>
      </w:r>
      <w:r w:rsidR="001B3672">
        <w:rPr>
          <w:rFonts w:ascii="Times New Roman" w:hAnsi="Times New Roman" w:cs="Times New Roman"/>
          <w:sz w:val="24"/>
          <w:szCs w:val="24"/>
        </w:rPr>
        <w:t xml:space="preserve">the game. </w:t>
      </w:r>
      <w:r w:rsidR="001B3672" w:rsidRPr="005B7829">
        <w:rPr>
          <w:rFonts w:ascii="Times New Roman" w:hAnsi="Times New Roman" w:cs="Times New Roman"/>
          <w:sz w:val="24"/>
          <w:szCs w:val="24"/>
        </w:rPr>
        <w:t>In the previously mentioned studies on improving performance in negotiation and cultural contact, the emphasis in the intervention was on discussing similarities. In teamwork research,</w:t>
      </w:r>
      <w:r w:rsidR="001B3672" w:rsidRPr="005B7829">
        <w:rPr>
          <w:rFonts w:ascii="Times New Roman" w:hAnsi="Times New Roman" w:cs="Times New Roman"/>
          <w:sz w:val="24"/>
          <w:szCs w:val="24"/>
          <w:lang w:val="en-GB"/>
        </w:rPr>
        <w:t xml:space="preserve"> one classic assumption sees diversity as a problem, especially where it introduces inter-group rivalries. </w:t>
      </w:r>
      <w:r w:rsidR="005B7829" w:rsidRPr="005B7829">
        <w:rPr>
          <w:rFonts w:ascii="Times New Roman" w:hAnsi="Times New Roman" w:cs="Times New Roman"/>
          <w:sz w:val="24"/>
          <w:szCs w:val="24"/>
          <w:lang w:val="en-GB"/>
        </w:rPr>
        <w:t>I</w:t>
      </w:r>
      <w:r w:rsidR="001B3672" w:rsidRPr="005B7829">
        <w:rPr>
          <w:rFonts w:ascii="Times New Roman" w:hAnsi="Times New Roman" w:cs="Times New Roman"/>
          <w:sz w:val="24"/>
          <w:szCs w:val="24"/>
          <w:lang w:val="en-GB"/>
        </w:rPr>
        <w:t>n some studies diversity has been associated with negative outcomes such as performance reduction</w:t>
      </w:r>
      <w:r w:rsidR="001B3672" w:rsidRPr="0094789B">
        <w:rPr>
          <w:rFonts w:ascii="Times New Roman" w:hAnsi="Times New Roman" w:cs="Times New Roman"/>
          <w:sz w:val="24"/>
          <w:szCs w:val="24"/>
          <w:lang w:val="en-GB"/>
        </w:rPr>
        <w:t xml:space="preserve"> (</w:t>
      </w:r>
      <w:r w:rsidR="001B3672" w:rsidRPr="00C416F5">
        <w:rPr>
          <w:rFonts w:ascii="Times New Roman" w:hAnsi="Times New Roman" w:cs="Times New Roman"/>
          <w:sz w:val="24"/>
          <w:szCs w:val="24"/>
          <w:lang w:val="en-GB"/>
        </w:rPr>
        <w:t>Campion, Medsker &amp; Higgs,</w:t>
      </w:r>
      <w:r w:rsidR="001B3672" w:rsidRPr="0094789B">
        <w:rPr>
          <w:rFonts w:ascii="Times New Roman" w:hAnsi="Times New Roman" w:cs="Times New Roman"/>
          <w:sz w:val="24"/>
          <w:szCs w:val="24"/>
          <w:lang w:val="en-GB"/>
        </w:rPr>
        <w:t xml:space="preserve"> 1993), </w:t>
      </w:r>
      <w:r w:rsidR="001B3672" w:rsidRPr="005B7829">
        <w:rPr>
          <w:rFonts w:ascii="Times New Roman" w:hAnsi="Times New Roman" w:cs="Times New Roman"/>
          <w:sz w:val="24"/>
          <w:szCs w:val="24"/>
          <w:lang w:val="en-GB"/>
        </w:rPr>
        <w:t>ineffective communication, and reduction in cohesion (</w:t>
      </w:r>
      <w:r w:rsidR="001B3672" w:rsidRPr="0086200C">
        <w:rPr>
          <w:rFonts w:ascii="Times New Roman" w:hAnsi="Times New Roman" w:cs="Times New Roman"/>
          <w:sz w:val="24"/>
          <w:szCs w:val="24"/>
          <w:lang w:val="en-GB"/>
        </w:rPr>
        <w:t xml:space="preserve">Jackson, Joshi &amp; Erhardt, 2003; Ely &amp; Thomas, 2001). </w:t>
      </w:r>
      <w:r w:rsidR="005B7829" w:rsidRPr="0086200C">
        <w:rPr>
          <w:rFonts w:ascii="Times New Roman" w:hAnsi="Times New Roman" w:cs="Times New Roman"/>
          <w:sz w:val="24"/>
          <w:szCs w:val="24"/>
          <w:lang w:val="en-GB"/>
        </w:rPr>
        <w:t>But in a cultural context</w:t>
      </w:r>
      <w:r w:rsidR="001B3672" w:rsidRPr="0086200C">
        <w:rPr>
          <w:rFonts w:ascii="Times New Roman" w:hAnsi="Times New Roman" w:cs="Times New Roman"/>
          <w:sz w:val="24"/>
          <w:szCs w:val="24"/>
          <w:lang w:val="en-GB"/>
        </w:rPr>
        <w:t>, diversity is im</w:t>
      </w:r>
      <w:r w:rsidR="001B3672">
        <w:rPr>
          <w:rFonts w:ascii="Times New Roman" w:hAnsi="Times New Roman" w:cs="Times New Roman"/>
          <w:sz w:val="24"/>
          <w:szCs w:val="24"/>
          <w:lang w:val="en-GB"/>
        </w:rPr>
        <w:t xml:space="preserve">portant. </w:t>
      </w:r>
      <w:r w:rsidR="001B3672" w:rsidRPr="005B7829">
        <w:rPr>
          <w:rFonts w:ascii="Times New Roman" w:hAnsi="Times New Roman" w:cs="Times New Roman"/>
          <w:sz w:val="24"/>
          <w:szCs w:val="24"/>
        </w:rPr>
        <w:t xml:space="preserve">Although the theory has not been empirically tested, there is a general consensus in intercultural training literature that teaching should include a discussion of both similarities (or universalities) and </w:t>
      </w:r>
      <w:r w:rsidR="001B3672" w:rsidRPr="0086200C">
        <w:rPr>
          <w:rFonts w:ascii="Times New Roman" w:hAnsi="Times New Roman" w:cs="Times New Roman"/>
          <w:sz w:val="24"/>
          <w:szCs w:val="24"/>
        </w:rPr>
        <w:t xml:space="preserve">differences between cultures (Landis et al., 2003). And in fact, individuality has been found in </w:t>
      </w:r>
      <w:r w:rsidR="005B7829" w:rsidRPr="0086200C">
        <w:rPr>
          <w:rFonts w:ascii="Times New Roman" w:hAnsi="Times New Roman" w:cs="Times New Roman"/>
          <w:sz w:val="24"/>
          <w:szCs w:val="24"/>
        </w:rPr>
        <w:t>other</w:t>
      </w:r>
      <w:r w:rsidR="001B3672" w:rsidRPr="0086200C">
        <w:rPr>
          <w:rFonts w:ascii="Times New Roman" w:hAnsi="Times New Roman" w:cs="Times New Roman"/>
          <w:sz w:val="24"/>
          <w:szCs w:val="24"/>
        </w:rPr>
        <w:t xml:space="preserve"> research to enhance group performance (Magjuka &amp; Baldwin, 1991; van Knippenberg &amp; Haslam, 2003</w:t>
      </w:r>
      <w:r w:rsidR="005B7829" w:rsidRPr="0086200C">
        <w:rPr>
          <w:rFonts w:ascii="Times New Roman" w:hAnsi="Times New Roman" w:cs="Times New Roman"/>
          <w:sz w:val="24"/>
          <w:szCs w:val="24"/>
        </w:rPr>
        <w:t>);</w:t>
      </w:r>
      <w:r w:rsidR="005B7829">
        <w:rPr>
          <w:rFonts w:ascii="Times New Roman" w:hAnsi="Times New Roman" w:cs="Times New Roman"/>
          <w:sz w:val="24"/>
          <w:szCs w:val="24"/>
        </w:rPr>
        <w:t xml:space="preserve"> individuals are seen as having unique contributions to the </w:t>
      </w:r>
      <w:r w:rsidR="005B7829" w:rsidRPr="0086200C">
        <w:rPr>
          <w:rFonts w:ascii="Times New Roman" w:hAnsi="Times New Roman" w:cs="Times New Roman"/>
          <w:sz w:val="24"/>
          <w:szCs w:val="24"/>
        </w:rPr>
        <w:t>group.</w:t>
      </w:r>
    </w:p>
    <w:p w:rsidR="00B533E1" w:rsidRPr="001B3672" w:rsidRDefault="001B3672" w:rsidP="005B7829">
      <w:pPr>
        <w:spacing w:after="120" w:line="240" w:lineRule="auto"/>
        <w:jc w:val="both"/>
        <w:rPr>
          <w:rFonts w:ascii="Times New Roman" w:hAnsi="Times New Roman" w:cs="Times New Roman"/>
          <w:sz w:val="24"/>
          <w:szCs w:val="24"/>
        </w:rPr>
      </w:pPr>
      <w:r w:rsidRPr="0086200C">
        <w:rPr>
          <w:rFonts w:ascii="Times New Roman" w:hAnsi="Times New Roman" w:cs="Times New Roman"/>
          <w:sz w:val="24"/>
          <w:szCs w:val="24"/>
        </w:rPr>
        <w:t xml:space="preserve">One study </w:t>
      </w:r>
      <w:r w:rsidR="005B7829" w:rsidRPr="0086200C">
        <w:rPr>
          <w:rFonts w:ascii="Times New Roman" w:hAnsi="Times New Roman" w:cs="Times New Roman"/>
          <w:sz w:val="24"/>
          <w:szCs w:val="24"/>
        </w:rPr>
        <w:t xml:space="preserve">that investigated diversity in teams </w:t>
      </w:r>
      <w:r w:rsidRPr="0086200C">
        <w:rPr>
          <w:rFonts w:ascii="Times New Roman" w:hAnsi="Times New Roman" w:cs="Times New Roman"/>
          <w:sz w:val="24"/>
          <w:szCs w:val="24"/>
        </w:rPr>
        <w:t>brought together athletes from various individual sports (Brooke, Postmes, Jetten, &amp; Dyson, in preparation).</w:t>
      </w:r>
      <w:r w:rsidRPr="001B3672">
        <w:rPr>
          <w:rFonts w:ascii="Times New Roman" w:hAnsi="Times New Roman" w:cs="Times New Roman"/>
          <w:sz w:val="24"/>
          <w:szCs w:val="24"/>
        </w:rPr>
        <w:t xml:space="preserve"> They were instructed to develop a plan to promote themselves as either a group of similar athletes, a group of similar athletes with unique </w:t>
      </w:r>
      <w:r>
        <w:rPr>
          <w:rFonts w:ascii="Times New Roman" w:hAnsi="Times New Roman" w:cs="Times New Roman"/>
          <w:sz w:val="24"/>
          <w:szCs w:val="24"/>
        </w:rPr>
        <w:t xml:space="preserve">and different </w:t>
      </w:r>
      <w:r w:rsidRPr="001B3672">
        <w:rPr>
          <w:rFonts w:ascii="Times New Roman" w:hAnsi="Times New Roman" w:cs="Times New Roman"/>
          <w:sz w:val="24"/>
          <w:szCs w:val="24"/>
        </w:rPr>
        <w:t>characteristics, or as unique individual athletes, in order to implicitly prime a sense of either a shared social identity or a</w:t>
      </w:r>
      <w:r>
        <w:rPr>
          <w:rFonts w:ascii="Times New Roman" w:hAnsi="Times New Roman" w:cs="Times New Roman"/>
          <w:sz w:val="24"/>
          <w:szCs w:val="24"/>
        </w:rPr>
        <w:t>n</w:t>
      </w:r>
      <w:r w:rsidRPr="001B3672">
        <w:rPr>
          <w:rFonts w:ascii="Times New Roman" w:hAnsi="Times New Roman" w:cs="Times New Roman"/>
          <w:sz w:val="24"/>
          <w:szCs w:val="24"/>
        </w:rPr>
        <w:t xml:space="preserve"> </w:t>
      </w:r>
      <w:r>
        <w:rPr>
          <w:rFonts w:ascii="Times New Roman" w:hAnsi="Times New Roman" w:cs="Times New Roman"/>
          <w:sz w:val="24"/>
          <w:szCs w:val="24"/>
        </w:rPr>
        <w:t>individual</w:t>
      </w:r>
      <w:r w:rsidRPr="001B3672">
        <w:rPr>
          <w:rFonts w:ascii="Times New Roman" w:hAnsi="Times New Roman" w:cs="Times New Roman"/>
          <w:sz w:val="24"/>
          <w:szCs w:val="24"/>
        </w:rPr>
        <w:t xml:space="preserve"> identity. The two groups who discussed a social identity later outperformed the individual identity athletes on an individual physical task. These results can be attributed to social goals such as accountability, in which participants felt responsible to the group even for their individual performance; performance scores were significantly mediated by feelings of group identification.</w:t>
      </w:r>
    </w:p>
    <w:p w:rsidR="00235F8A" w:rsidRPr="00B533E1" w:rsidRDefault="001B3672" w:rsidP="00BF376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Using this study as inspiriation, h</w:t>
      </w:r>
      <w:r w:rsidR="00B533E1" w:rsidRPr="00B533E1">
        <w:rPr>
          <w:rFonts w:ascii="Times New Roman" w:hAnsi="Times New Roman" w:cs="Times New Roman"/>
          <w:sz w:val="24"/>
          <w:szCs w:val="24"/>
        </w:rPr>
        <w:t xml:space="preserve">ere I </w:t>
      </w:r>
      <w:r>
        <w:rPr>
          <w:rFonts w:ascii="Times New Roman" w:hAnsi="Times New Roman" w:cs="Times New Roman"/>
          <w:sz w:val="24"/>
          <w:szCs w:val="24"/>
        </w:rPr>
        <w:t>propose</w:t>
      </w:r>
      <w:r w:rsidR="00B533E1" w:rsidRPr="00B533E1">
        <w:rPr>
          <w:rFonts w:ascii="Times New Roman" w:hAnsi="Times New Roman" w:cs="Times New Roman"/>
          <w:sz w:val="24"/>
          <w:szCs w:val="24"/>
        </w:rPr>
        <w:t xml:space="preserve"> an initial design for an intervention and </w:t>
      </w:r>
      <w:r w:rsidR="00283C66">
        <w:rPr>
          <w:rFonts w:ascii="Times New Roman" w:hAnsi="Times New Roman" w:cs="Times New Roman"/>
          <w:sz w:val="24"/>
          <w:szCs w:val="24"/>
        </w:rPr>
        <w:t>four</w:t>
      </w:r>
      <w:r w:rsidR="00B533E1" w:rsidRPr="00B533E1">
        <w:rPr>
          <w:rFonts w:ascii="Times New Roman" w:hAnsi="Times New Roman" w:cs="Times New Roman"/>
          <w:sz w:val="24"/>
          <w:szCs w:val="24"/>
        </w:rPr>
        <w:t xml:space="preserve"> possible goal conditions. The content, instructions, and interface will go through a rapid prototyping design phase prior to deployment to ensure that students perceive different goals in different conditions. </w:t>
      </w:r>
      <w:r w:rsidR="00DA1ABA" w:rsidRPr="00B533E1">
        <w:rPr>
          <w:rFonts w:ascii="Times New Roman" w:hAnsi="Times New Roman" w:cs="Times New Roman"/>
          <w:sz w:val="24"/>
          <w:szCs w:val="24"/>
        </w:rPr>
        <w:t xml:space="preserve">In this intervention, students will go into a room in the virtual environment and spend </w:t>
      </w:r>
      <w:r w:rsidR="00A7346D" w:rsidRPr="00B533E1">
        <w:rPr>
          <w:rFonts w:ascii="Times New Roman" w:hAnsi="Times New Roman" w:cs="Times New Roman"/>
          <w:sz w:val="24"/>
          <w:szCs w:val="24"/>
        </w:rPr>
        <w:t>five</w:t>
      </w:r>
      <w:r w:rsidR="00DA1ABA" w:rsidRPr="00B533E1">
        <w:rPr>
          <w:rFonts w:ascii="Times New Roman" w:hAnsi="Times New Roman" w:cs="Times New Roman"/>
          <w:sz w:val="24"/>
          <w:szCs w:val="24"/>
        </w:rPr>
        <w:t xml:space="preserve"> minutes in a discussion with a game character. </w:t>
      </w:r>
      <w:r w:rsidR="006619F0" w:rsidRPr="00B533E1">
        <w:rPr>
          <w:rFonts w:ascii="Times New Roman" w:hAnsi="Times New Roman" w:cs="Times New Roman"/>
          <w:sz w:val="24"/>
          <w:szCs w:val="24"/>
        </w:rPr>
        <w:t xml:space="preserve">In this room the negotiation context will be stripped away, but the interface for taking actions and receiving feedback from the virtual </w:t>
      </w:r>
      <w:r w:rsidR="00B533E1" w:rsidRPr="00B533E1">
        <w:rPr>
          <w:rFonts w:ascii="Times New Roman" w:hAnsi="Times New Roman" w:cs="Times New Roman"/>
          <w:sz w:val="24"/>
          <w:szCs w:val="24"/>
        </w:rPr>
        <w:t>character</w:t>
      </w:r>
      <w:r w:rsidR="006619F0" w:rsidRPr="00B533E1">
        <w:rPr>
          <w:rFonts w:ascii="Times New Roman" w:hAnsi="Times New Roman" w:cs="Times New Roman"/>
          <w:sz w:val="24"/>
          <w:szCs w:val="24"/>
        </w:rPr>
        <w:t xml:space="preserve"> will remain the same. </w:t>
      </w:r>
      <w:r w:rsidR="00B533E1" w:rsidRPr="00B533E1">
        <w:rPr>
          <w:rFonts w:ascii="Times New Roman" w:hAnsi="Times New Roman" w:cs="Times New Roman"/>
          <w:sz w:val="24"/>
          <w:szCs w:val="24"/>
        </w:rPr>
        <w:t>E</w:t>
      </w:r>
      <w:r w:rsidR="00152241" w:rsidRPr="00B533E1">
        <w:rPr>
          <w:rFonts w:ascii="Times New Roman" w:hAnsi="Times New Roman" w:cs="Times New Roman"/>
          <w:sz w:val="24"/>
          <w:szCs w:val="24"/>
        </w:rPr>
        <w:t xml:space="preserve">ach condition will view the same interface, but both the instructions and the content of the interaction will differ. In the </w:t>
      </w:r>
      <w:r w:rsidR="00646B6D">
        <w:rPr>
          <w:rFonts w:ascii="Times New Roman" w:hAnsi="Times New Roman" w:cs="Times New Roman"/>
          <w:sz w:val="24"/>
          <w:szCs w:val="24"/>
        </w:rPr>
        <w:t xml:space="preserve">three </w:t>
      </w:r>
      <w:r w:rsidR="00152241" w:rsidRPr="00B533E1">
        <w:rPr>
          <w:rFonts w:ascii="Times New Roman" w:hAnsi="Times New Roman" w:cs="Times New Roman"/>
          <w:sz w:val="24"/>
          <w:szCs w:val="24"/>
        </w:rPr>
        <w:t>experimental condition</w:t>
      </w:r>
      <w:r w:rsidR="00646B6D">
        <w:rPr>
          <w:rFonts w:ascii="Times New Roman" w:hAnsi="Times New Roman" w:cs="Times New Roman"/>
          <w:sz w:val="24"/>
          <w:szCs w:val="24"/>
        </w:rPr>
        <w:t>s</w:t>
      </w:r>
      <w:r w:rsidR="00152241" w:rsidRPr="00B533E1">
        <w:rPr>
          <w:rFonts w:ascii="Times New Roman" w:hAnsi="Times New Roman" w:cs="Times New Roman"/>
          <w:sz w:val="24"/>
          <w:szCs w:val="24"/>
        </w:rPr>
        <w:t xml:space="preserve">, the instructions will indicate that the purpose of the intervention is to get to know an Iraqi character better. The actions available to the student will allow them </w:t>
      </w:r>
      <w:r w:rsidR="00646B6D">
        <w:rPr>
          <w:rFonts w:ascii="Times New Roman" w:hAnsi="Times New Roman" w:cs="Times New Roman"/>
          <w:sz w:val="24"/>
          <w:szCs w:val="24"/>
        </w:rPr>
        <w:t xml:space="preserve">either </w:t>
      </w:r>
      <w:r w:rsidR="00152241" w:rsidRPr="00B533E1">
        <w:rPr>
          <w:rFonts w:ascii="Times New Roman" w:hAnsi="Times New Roman" w:cs="Times New Roman"/>
          <w:sz w:val="24"/>
          <w:szCs w:val="24"/>
        </w:rPr>
        <w:t>to discuss similarities across the two cultures as well as the differences</w:t>
      </w:r>
      <w:r w:rsidR="00646B6D">
        <w:rPr>
          <w:rFonts w:ascii="Times New Roman" w:hAnsi="Times New Roman" w:cs="Times New Roman"/>
          <w:sz w:val="24"/>
          <w:szCs w:val="24"/>
        </w:rPr>
        <w:t>, or only similarities, or only differences</w:t>
      </w:r>
      <w:r w:rsidR="00152241" w:rsidRPr="00B533E1">
        <w:rPr>
          <w:rFonts w:ascii="Times New Roman" w:hAnsi="Times New Roman" w:cs="Times New Roman"/>
          <w:sz w:val="24"/>
          <w:szCs w:val="24"/>
        </w:rPr>
        <w:t xml:space="preserve">. </w:t>
      </w:r>
      <w:r w:rsidR="006619F0" w:rsidRPr="00B533E1">
        <w:rPr>
          <w:rFonts w:ascii="Times New Roman" w:hAnsi="Times New Roman" w:cs="Times New Roman"/>
          <w:sz w:val="24"/>
          <w:szCs w:val="24"/>
        </w:rPr>
        <w:t xml:space="preserve">In the control condition, students will be instructed that the intervention will help them get </w:t>
      </w:r>
      <w:r w:rsidR="00B533E1" w:rsidRPr="00B533E1">
        <w:rPr>
          <w:rFonts w:ascii="Times New Roman" w:hAnsi="Times New Roman" w:cs="Times New Roman"/>
          <w:sz w:val="24"/>
          <w:szCs w:val="24"/>
        </w:rPr>
        <w:t>comfortable with the interface; t</w:t>
      </w:r>
      <w:r w:rsidR="006619F0" w:rsidRPr="00B533E1">
        <w:rPr>
          <w:rFonts w:ascii="Times New Roman" w:hAnsi="Times New Roman" w:cs="Times New Roman"/>
          <w:sz w:val="24"/>
          <w:szCs w:val="24"/>
        </w:rPr>
        <w:t xml:space="preserve">hey will meet with the character and </w:t>
      </w:r>
      <w:r w:rsidR="00B533E1" w:rsidRPr="00B533E1">
        <w:rPr>
          <w:rFonts w:ascii="Times New Roman" w:hAnsi="Times New Roman" w:cs="Times New Roman"/>
          <w:sz w:val="24"/>
          <w:szCs w:val="24"/>
        </w:rPr>
        <w:t>practice taking</w:t>
      </w:r>
      <w:r w:rsidR="006619F0" w:rsidRPr="00B533E1">
        <w:rPr>
          <w:rFonts w:ascii="Times New Roman" w:hAnsi="Times New Roman" w:cs="Times New Roman"/>
          <w:sz w:val="24"/>
          <w:szCs w:val="24"/>
        </w:rPr>
        <w:t xml:space="preserve"> </w:t>
      </w:r>
      <w:r w:rsidR="00235F8A" w:rsidRPr="00B533E1">
        <w:rPr>
          <w:rFonts w:ascii="Times New Roman" w:hAnsi="Times New Roman" w:cs="Times New Roman"/>
          <w:sz w:val="24"/>
          <w:szCs w:val="24"/>
        </w:rPr>
        <w:t>actions and vi</w:t>
      </w:r>
      <w:r w:rsidR="00152241" w:rsidRPr="00B533E1">
        <w:rPr>
          <w:rFonts w:ascii="Times New Roman" w:hAnsi="Times New Roman" w:cs="Times New Roman"/>
          <w:sz w:val="24"/>
          <w:szCs w:val="24"/>
        </w:rPr>
        <w:t>ew</w:t>
      </w:r>
      <w:r w:rsidR="00B533E1" w:rsidRPr="00B533E1">
        <w:rPr>
          <w:rFonts w:ascii="Times New Roman" w:hAnsi="Times New Roman" w:cs="Times New Roman"/>
          <w:sz w:val="24"/>
          <w:szCs w:val="24"/>
        </w:rPr>
        <w:t>ing</w:t>
      </w:r>
      <w:r w:rsidR="00152241" w:rsidRPr="00B533E1">
        <w:rPr>
          <w:rFonts w:ascii="Times New Roman" w:hAnsi="Times New Roman" w:cs="Times New Roman"/>
          <w:sz w:val="24"/>
          <w:szCs w:val="24"/>
        </w:rPr>
        <w:t xml:space="preserve"> the responses. </w:t>
      </w:r>
      <w:r w:rsidR="00235F8A" w:rsidRPr="00B533E1">
        <w:rPr>
          <w:rFonts w:ascii="Times New Roman" w:hAnsi="Times New Roman" w:cs="Times New Roman"/>
          <w:sz w:val="24"/>
          <w:szCs w:val="24"/>
        </w:rPr>
        <w:t xml:space="preserve">The topic </w:t>
      </w:r>
      <w:r w:rsidR="00646B6D">
        <w:rPr>
          <w:rFonts w:ascii="Times New Roman" w:hAnsi="Times New Roman" w:cs="Times New Roman"/>
          <w:sz w:val="24"/>
          <w:szCs w:val="24"/>
        </w:rPr>
        <w:t xml:space="preserve">in this condition </w:t>
      </w:r>
      <w:r w:rsidR="00235F8A" w:rsidRPr="00B533E1">
        <w:rPr>
          <w:rFonts w:ascii="Times New Roman" w:hAnsi="Times New Roman" w:cs="Times New Roman"/>
          <w:sz w:val="24"/>
          <w:szCs w:val="24"/>
        </w:rPr>
        <w:t>will be neutral and not intended to engage them in a</w:t>
      </w:r>
      <w:r w:rsidR="00152241" w:rsidRPr="00B533E1">
        <w:rPr>
          <w:rFonts w:ascii="Times New Roman" w:hAnsi="Times New Roman" w:cs="Times New Roman"/>
          <w:sz w:val="24"/>
          <w:szCs w:val="24"/>
        </w:rPr>
        <w:t>n</w:t>
      </w:r>
      <w:r w:rsidR="00235F8A" w:rsidRPr="00B533E1">
        <w:rPr>
          <w:rFonts w:ascii="Times New Roman" w:hAnsi="Times New Roman" w:cs="Times New Roman"/>
          <w:sz w:val="24"/>
          <w:szCs w:val="24"/>
        </w:rPr>
        <w:t xml:space="preserve"> emotional or social interaction.</w:t>
      </w:r>
      <w:r w:rsidR="00A72E2D" w:rsidRPr="00B533E1">
        <w:rPr>
          <w:rFonts w:ascii="Times New Roman" w:hAnsi="Times New Roman" w:cs="Times New Roman"/>
          <w:sz w:val="24"/>
          <w:szCs w:val="24"/>
        </w:rPr>
        <w:t xml:space="preserve"> </w:t>
      </w:r>
      <w:r w:rsidR="00B533E1" w:rsidRPr="00B533E1">
        <w:rPr>
          <w:rFonts w:ascii="Times New Roman" w:hAnsi="Times New Roman" w:cs="Times New Roman"/>
          <w:sz w:val="24"/>
          <w:szCs w:val="24"/>
        </w:rPr>
        <w:t>Following the intervention all students will be taken back to the main menu where they will resume the game as in the previous studies.</w:t>
      </w:r>
    </w:p>
    <w:p w:rsidR="00517EAE" w:rsidRPr="004B22C1" w:rsidRDefault="00517EAE" w:rsidP="00BF3761">
      <w:pPr>
        <w:pStyle w:val="ListParagraph"/>
        <w:spacing w:line="240" w:lineRule="auto"/>
        <w:ind w:left="0"/>
        <w:jc w:val="both"/>
        <w:rPr>
          <w:rFonts w:ascii="Times New Roman" w:hAnsi="Times New Roman" w:cs="Times New Roman"/>
          <w:sz w:val="24"/>
          <w:szCs w:val="24"/>
          <w:highlight w:val="yellow"/>
        </w:rPr>
      </w:pPr>
    </w:p>
    <w:p w:rsidR="00517EAE" w:rsidRPr="0094789B" w:rsidRDefault="00517EAE" w:rsidP="00517EAE">
      <w:pPr>
        <w:pStyle w:val="ListParagraph"/>
        <w:numPr>
          <w:ilvl w:val="3"/>
          <w:numId w:val="1"/>
        </w:numPr>
        <w:spacing w:line="240" w:lineRule="auto"/>
        <w:ind w:left="0"/>
        <w:rPr>
          <w:rFonts w:ascii="Times New Roman" w:hAnsi="Times New Roman" w:cs="Times New Roman"/>
          <w:smallCaps/>
          <w:sz w:val="24"/>
          <w:szCs w:val="24"/>
        </w:rPr>
      </w:pPr>
      <w:r w:rsidRPr="0094789B">
        <w:rPr>
          <w:rFonts w:ascii="Times New Roman" w:hAnsi="Times New Roman" w:cs="Times New Roman"/>
          <w:smallCaps/>
          <w:sz w:val="24"/>
          <w:szCs w:val="24"/>
        </w:rPr>
        <w:t>Gender</w:t>
      </w:r>
    </w:p>
    <w:p w:rsidR="00517EAE" w:rsidRPr="0094789B" w:rsidRDefault="00517EAE" w:rsidP="00517EAE">
      <w:pPr>
        <w:pStyle w:val="ListParagraph"/>
        <w:spacing w:line="240" w:lineRule="auto"/>
        <w:ind w:left="0"/>
        <w:rPr>
          <w:rFonts w:ascii="Times New Roman" w:hAnsi="Times New Roman" w:cs="Times New Roman"/>
          <w:smallCaps/>
          <w:sz w:val="24"/>
          <w:szCs w:val="24"/>
        </w:rPr>
      </w:pPr>
    </w:p>
    <w:p w:rsidR="00517EAE" w:rsidRPr="0094789B" w:rsidRDefault="00517EAE" w:rsidP="00517EAE">
      <w:pPr>
        <w:pStyle w:val="ListParagraph"/>
        <w:spacing w:after="240" w:line="240" w:lineRule="auto"/>
        <w:ind w:left="0"/>
        <w:contextualSpacing w:val="0"/>
        <w:jc w:val="both"/>
        <w:rPr>
          <w:rFonts w:ascii="Times New Roman" w:hAnsi="Times New Roman" w:cs="Times New Roman"/>
          <w:sz w:val="24"/>
          <w:szCs w:val="24"/>
        </w:rPr>
      </w:pPr>
      <w:r w:rsidRPr="0094789B">
        <w:rPr>
          <w:rFonts w:ascii="Times New Roman" w:hAnsi="Times New Roman" w:cs="Times New Roman"/>
          <w:sz w:val="24"/>
          <w:szCs w:val="24"/>
        </w:rPr>
        <w:t xml:space="preserve">In previous studies I saw disparities in outcomes arise across genders. While this is an important issue, because it is not my central thesis I will not incorporate manipulations into the proposed studies to study why these differences occur. Instead, I will measure two factors that may have </w:t>
      </w:r>
      <w:r w:rsidRPr="0094789B">
        <w:rPr>
          <w:rFonts w:ascii="Times New Roman" w:hAnsi="Times New Roman" w:cs="Times New Roman"/>
          <w:sz w:val="24"/>
          <w:szCs w:val="24"/>
        </w:rPr>
        <w:lastRenderedPageBreak/>
        <w:t>caused these differences, and I will also make several modifications to the game which may reduce or mitigate them. I list several possible issues why disparities across genders may have emerged in the results, and what I will do to correct or measure them:</w:t>
      </w:r>
    </w:p>
    <w:p w:rsidR="00517EAE" w:rsidRPr="0094789B" w:rsidRDefault="00517EAE" w:rsidP="00517EAE">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94789B">
        <w:rPr>
          <w:rFonts w:ascii="Times New Roman" w:hAnsi="Times New Roman" w:cs="Times New Roman"/>
          <w:i/>
          <w:sz w:val="24"/>
          <w:szCs w:val="24"/>
        </w:rPr>
        <w:t>Iraqi culture</w:t>
      </w:r>
      <w:r w:rsidRPr="0094789B">
        <w:rPr>
          <w:rFonts w:ascii="Times New Roman" w:hAnsi="Times New Roman" w:cs="Times New Roman"/>
          <w:sz w:val="24"/>
          <w:szCs w:val="24"/>
        </w:rPr>
        <w:t>.  It may be the case that women feel less comfortable interacting in an Iraqi cultural situation, where gender roles are stronger than in American culture. I will assess attitudes towards the culture and compare across genders.</w:t>
      </w:r>
    </w:p>
    <w:p w:rsidR="00517EAE" w:rsidRPr="0094789B" w:rsidRDefault="00517EAE" w:rsidP="00517EAE">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94789B">
        <w:rPr>
          <w:rFonts w:ascii="Times New Roman" w:hAnsi="Times New Roman" w:cs="Times New Roman"/>
          <w:i/>
          <w:sz w:val="24"/>
          <w:szCs w:val="24"/>
        </w:rPr>
        <w:t>Differences in gameplay</w:t>
      </w:r>
      <w:r w:rsidRPr="0094789B">
        <w:rPr>
          <w:rFonts w:ascii="Times New Roman" w:hAnsi="Times New Roman" w:cs="Times New Roman"/>
          <w:sz w:val="24"/>
          <w:szCs w:val="24"/>
        </w:rPr>
        <w:t xml:space="preserve">. It may be the case that women are less frequent game players or do not play games situated in virtual environments. While there is considerable dissention in the literature, some results that show women tend to be less comfortable operating in computer or video game environments may be relevant (Hoeft, Watson, Kesler, Bettinger, &amp; </w:t>
      </w:r>
      <w:r w:rsidRPr="0094789B">
        <w:rPr>
          <w:rFonts w:ascii="Times New Roman" w:hAnsi="Times New Roman" w:cs="Times New Roman"/>
          <w:bCs/>
          <w:sz w:val="24"/>
          <w:szCs w:val="24"/>
        </w:rPr>
        <w:t>Reis,</w:t>
      </w:r>
      <w:r w:rsidRPr="0094789B">
        <w:rPr>
          <w:rFonts w:ascii="Times New Roman" w:hAnsi="Times New Roman" w:cs="Times New Roman"/>
          <w:sz w:val="24"/>
          <w:szCs w:val="24"/>
        </w:rPr>
        <w:t xml:space="preserve"> 2008; Williams, Ogletree, Woodburn, &amp; Raffeld, 1993)</w:t>
      </w:r>
      <w:r w:rsidRPr="0094789B">
        <w:rPr>
          <w:rFonts w:ascii="Times New Roman" w:eastAsia="Calibri" w:hAnsi="Times New Roman" w:cs="Times New Roman"/>
          <w:sz w:val="24"/>
          <w:szCs w:val="24"/>
        </w:rPr>
        <w:t xml:space="preserve">. </w:t>
      </w:r>
      <w:r w:rsidRPr="0094789B">
        <w:rPr>
          <w:rFonts w:ascii="Times New Roman" w:hAnsi="Times New Roman" w:cs="Times New Roman"/>
          <w:sz w:val="24"/>
          <w:szCs w:val="24"/>
        </w:rPr>
        <w:t xml:space="preserve">I will measure the frequency and types of games that student play to correlate with learning and differences in gameplay patterns. </w:t>
      </w:r>
    </w:p>
    <w:p w:rsidR="00517EAE" w:rsidRPr="0094789B" w:rsidRDefault="00517EAE" w:rsidP="00517EAE">
      <w:pPr>
        <w:pStyle w:val="ListParagraph"/>
        <w:numPr>
          <w:ilvl w:val="0"/>
          <w:numId w:val="7"/>
        </w:numPr>
        <w:spacing w:before="120" w:after="0" w:line="240" w:lineRule="auto"/>
        <w:contextualSpacing w:val="0"/>
        <w:jc w:val="both"/>
        <w:rPr>
          <w:rFonts w:ascii="Times New Roman" w:hAnsi="Times New Roman" w:cs="Times New Roman"/>
          <w:sz w:val="24"/>
          <w:szCs w:val="24"/>
        </w:rPr>
      </w:pPr>
      <w:r w:rsidRPr="0094789B">
        <w:rPr>
          <w:rFonts w:ascii="Times New Roman" w:hAnsi="Times New Roman" w:cs="Times New Roman"/>
          <w:i/>
          <w:sz w:val="24"/>
          <w:szCs w:val="24"/>
        </w:rPr>
        <w:t>Gender and identity</w:t>
      </w:r>
      <w:r w:rsidRPr="0094789B">
        <w:rPr>
          <w:rFonts w:ascii="Times New Roman" w:hAnsi="Times New Roman" w:cs="Times New Roman"/>
          <w:sz w:val="24"/>
          <w:szCs w:val="24"/>
        </w:rPr>
        <w:t>. Both of the virtual characters that students interacted with in the previous studies were male. To mitigate any differences there may be in how students interact with members of the opposite sex, I will change the gender of one of the virtual characters to be female. Additionally, while the gender of the player is currently unspecified, I will insert a dialog that explicitly allows the player to choose a female or a male identity in the game.</w:t>
      </w:r>
    </w:p>
    <w:p w:rsidR="005C4FC7" w:rsidRDefault="005C4FC7" w:rsidP="00BF3761">
      <w:pPr>
        <w:pStyle w:val="ListParagraph"/>
        <w:spacing w:line="240" w:lineRule="auto"/>
        <w:ind w:left="0"/>
        <w:jc w:val="both"/>
        <w:rPr>
          <w:rFonts w:ascii="Times New Roman" w:hAnsi="Times New Roman" w:cs="Times New Roman"/>
          <w:sz w:val="24"/>
          <w:szCs w:val="24"/>
          <w:highlight w:val="yellow"/>
        </w:rPr>
      </w:pPr>
    </w:p>
    <w:p w:rsidR="004C3584" w:rsidRPr="004B22C1" w:rsidRDefault="004C3584" w:rsidP="00BF3761">
      <w:pPr>
        <w:pStyle w:val="ListParagraph"/>
        <w:spacing w:line="240" w:lineRule="auto"/>
        <w:ind w:left="0"/>
        <w:jc w:val="both"/>
        <w:rPr>
          <w:rFonts w:ascii="Times New Roman" w:hAnsi="Times New Roman" w:cs="Times New Roman"/>
          <w:sz w:val="24"/>
          <w:szCs w:val="24"/>
          <w:highlight w:val="yellow"/>
        </w:rPr>
      </w:pPr>
    </w:p>
    <w:p w:rsidR="00517EAE" w:rsidRPr="0094789B" w:rsidRDefault="00517EAE" w:rsidP="00517EAE">
      <w:pPr>
        <w:pStyle w:val="ListParagraph"/>
        <w:numPr>
          <w:ilvl w:val="1"/>
          <w:numId w:val="1"/>
        </w:numPr>
        <w:spacing w:line="240" w:lineRule="auto"/>
        <w:ind w:left="0"/>
        <w:rPr>
          <w:rFonts w:ascii="Times New Roman" w:hAnsi="Times New Roman" w:cs="Times New Roman"/>
          <w:b/>
          <w:smallCaps/>
          <w:sz w:val="24"/>
          <w:szCs w:val="24"/>
        </w:rPr>
      </w:pPr>
      <w:r w:rsidRPr="0094789B">
        <w:rPr>
          <w:rFonts w:ascii="Times New Roman" w:hAnsi="Times New Roman" w:cs="Times New Roman"/>
          <w:b/>
          <w:smallCaps/>
          <w:sz w:val="24"/>
          <w:szCs w:val="24"/>
        </w:rPr>
        <w:t>Study 3</w:t>
      </w:r>
      <w:r>
        <w:rPr>
          <w:rFonts w:ascii="Times New Roman" w:hAnsi="Times New Roman" w:cs="Times New Roman"/>
          <w:b/>
          <w:smallCaps/>
          <w:sz w:val="24"/>
          <w:szCs w:val="24"/>
        </w:rPr>
        <w:t>a</w:t>
      </w:r>
    </w:p>
    <w:p w:rsidR="00517EAE" w:rsidRDefault="00517EAE" w:rsidP="00924484">
      <w:pPr>
        <w:pStyle w:val="ListParagraph"/>
        <w:spacing w:line="240" w:lineRule="auto"/>
        <w:ind w:left="0"/>
        <w:jc w:val="both"/>
        <w:rPr>
          <w:rFonts w:ascii="Times New Roman" w:hAnsi="Times New Roman" w:cs="Times New Roman"/>
          <w:smallCaps/>
          <w:sz w:val="24"/>
          <w:szCs w:val="24"/>
        </w:rPr>
      </w:pPr>
    </w:p>
    <w:p w:rsidR="00924484" w:rsidRDefault="00924484" w:rsidP="00924484">
      <w:pPr>
        <w:pStyle w:val="ListParagraph"/>
        <w:spacing w:line="240" w:lineRule="auto"/>
        <w:ind w:left="0"/>
        <w:jc w:val="both"/>
        <w:rPr>
          <w:rFonts w:ascii="Times New Roman" w:hAnsi="Times New Roman" w:cs="Times New Roman"/>
          <w:sz w:val="24"/>
          <w:szCs w:val="24"/>
        </w:rPr>
      </w:pPr>
      <w:r w:rsidRPr="009805E8">
        <w:rPr>
          <w:rFonts w:ascii="Times New Roman" w:hAnsi="Times New Roman" w:cs="Times New Roman"/>
          <w:sz w:val="24"/>
          <w:szCs w:val="24"/>
        </w:rPr>
        <w:t>Using the intervention developed in the design phase, the goal of this study will be to experimentally manipulate students’ social goals</w:t>
      </w:r>
      <w:r w:rsidR="009805E8" w:rsidRPr="009805E8">
        <w:rPr>
          <w:rFonts w:ascii="Times New Roman" w:hAnsi="Times New Roman" w:cs="Times New Roman"/>
          <w:sz w:val="24"/>
          <w:szCs w:val="24"/>
        </w:rPr>
        <w:t xml:space="preserve"> to investigate their effects on learning, while collecting information on learner characteristics.</w:t>
      </w:r>
      <w:r w:rsidR="004C3584">
        <w:rPr>
          <w:rFonts w:ascii="Times New Roman" w:hAnsi="Times New Roman" w:cs="Times New Roman"/>
          <w:sz w:val="24"/>
          <w:szCs w:val="24"/>
        </w:rPr>
        <w:t xml:space="preserve"> This study will focus on the two conditions expected to produce the most disparate results: the similarities plus differences discussion, and the neutral discussion.</w:t>
      </w:r>
    </w:p>
    <w:p w:rsidR="00924484" w:rsidRDefault="00924484" w:rsidP="00517EAE">
      <w:pPr>
        <w:pStyle w:val="ListParagraph"/>
        <w:spacing w:line="240" w:lineRule="auto"/>
        <w:ind w:left="0"/>
        <w:rPr>
          <w:rFonts w:ascii="Times New Roman" w:hAnsi="Times New Roman" w:cs="Times New Roman"/>
          <w:smallCaps/>
          <w:sz w:val="24"/>
          <w:szCs w:val="24"/>
        </w:rPr>
      </w:pPr>
    </w:p>
    <w:p w:rsidR="005C4FC7" w:rsidRPr="00D644C4" w:rsidRDefault="005C4FC7" w:rsidP="005C4FC7">
      <w:pPr>
        <w:pStyle w:val="ListParagraph"/>
        <w:numPr>
          <w:ilvl w:val="2"/>
          <w:numId w:val="1"/>
        </w:numPr>
        <w:spacing w:line="240" w:lineRule="auto"/>
        <w:ind w:left="0"/>
        <w:rPr>
          <w:rFonts w:ascii="Times New Roman" w:hAnsi="Times New Roman" w:cs="Times New Roman"/>
          <w:smallCaps/>
          <w:sz w:val="24"/>
          <w:szCs w:val="24"/>
        </w:rPr>
      </w:pPr>
      <w:r w:rsidRPr="00D644C4">
        <w:rPr>
          <w:rFonts w:ascii="Times New Roman" w:hAnsi="Times New Roman" w:cs="Times New Roman"/>
          <w:smallCaps/>
          <w:sz w:val="24"/>
          <w:szCs w:val="24"/>
        </w:rPr>
        <w:t>Method</w:t>
      </w:r>
    </w:p>
    <w:p w:rsidR="000F2273" w:rsidRPr="00D644C4" w:rsidRDefault="005C4FC7" w:rsidP="00152241">
      <w:pPr>
        <w:spacing w:line="240" w:lineRule="auto"/>
        <w:jc w:val="both"/>
        <w:rPr>
          <w:rFonts w:ascii="Times New Roman" w:hAnsi="Times New Roman" w:cs="Times New Roman"/>
          <w:sz w:val="24"/>
          <w:szCs w:val="24"/>
        </w:rPr>
      </w:pPr>
      <w:r w:rsidRPr="00D644C4">
        <w:rPr>
          <w:rFonts w:ascii="Times New Roman" w:hAnsi="Times New Roman" w:cs="Times New Roman"/>
          <w:sz w:val="24"/>
          <w:szCs w:val="24"/>
        </w:rPr>
        <w:t xml:space="preserve">The study will begin with </w:t>
      </w:r>
      <w:r w:rsidR="00D644C4" w:rsidRPr="00D644C4">
        <w:rPr>
          <w:rFonts w:ascii="Times New Roman" w:hAnsi="Times New Roman" w:cs="Times New Roman"/>
          <w:sz w:val="24"/>
          <w:szCs w:val="24"/>
        </w:rPr>
        <w:t>learner characteristic surveys</w:t>
      </w:r>
      <w:r w:rsidRPr="00D644C4">
        <w:rPr>
          <w:rFonts w:ascii="Times New Roman" w:hAnsi="Times New Roman" w:cs="Times New Roman"/>
          <w:sz w:val="24"/>
          <w:szCs w:val="24"/>
        </w:rPr>
        <w:t xml:space="preserve"> </w:t>
      </w:r>
      <w:r w:rsidR="00D644C4" w:rsidRPr="00D644C4">
        <w:rPr>
          <w:rFonts w:ascii="Times New Roman" w:hAnsi="Times New Roman" w:cs="Times New Roman"/>
          <w:sz w:val="24"/>
          <w:szCs w:val="24"/>
        </w:rPr>
        <w:t xml:space="preserve">taken </w:t>
      </w:r>
      <w:r w:rsidRPr="00D644C4">
        <w:rPr>
          <w:rFonts w:ascii="Times New Roman" w:hAnsi="Times New Roman" w:cs="Times New Roman"/>
          <w:sz w:val="24"/>
          <w:szCs w:val="24"/>
        </w:rPr>
        <w:t>online prior to arriving at the study location. Then, similar to Study 2, student</w:t>
      </w:r>
      <w:r w:rsidR="006A61C3" w:rsidRPr="00D644C4">
        <w:rPr>
          <w:rFonts w:ascii="Times New Roman" w:hAnsi="Times New Roman" w:cs="Times New Roman"/>
          <w:sz w:val="24"/>
          <w:szCs w:val="24"/>
        </w:rPr>
        <w:t>s</w:t>
      </w:r>
      <w:r w:rsidRPr="00D644C4">
        <w:rPr>
          <w:rFonts w:ascii="Times New Roman" w:hAnsi="Times New Roman" w:cs="Times New Roman"/>
          <w:sz w:val="24"/>
          <w:szCs w:val="24"/>
        </w:rPr>
        <w:t xml:space="preserve"> will </w:t>
      </w:r>
      <w:r w:rsidR="00290AB3" w:rsidRPr="00D644C4">
        <w:rPr>
          <w:rFonts w:ascii="Times New Roman" w:hAnsi="Times New Roman" w:cs="Times New Roman"/>
          <w:sz w:val="24"/>
          <w:szCs w:val="24"/>
        </w:rPr>
        <w:t>watch</w:t>
      </w:r>
      <w:r w:rsidRPr="00D644C4">
        <w:rPr>
          <w:rFonts w:ascii="Times New Roman" w:hAnsi="Times New Roman" w:cs="Times New Roman"/>
          <w:sz w:val="24"/>
          <w:szCs w:val="24"/>
        </w:rPr>
        <w:t xml:space="preserve"> an introductory video about the concepts and skills related to the </w:t>
      </w:r>
      <w:r w:rsidR="00290AB3" w:rsidRPr="00D644C4">
        <w:rPr>
          <w:rFonts w:ascii="Times New Roman" w:hAnsi="Times New Roman" w:cs="Times New Roman"/>
          <w:sz w:val="24"/>
          <w:szCs w:val="24"/>
        </w:rPr>
        <w:t xml:space="preserve">game’s </w:t>
      </w:r>
      <w:r w:rsidRPr="00D644C4">
        <w:rPr>
          <w:rFonts w:ascii="Times New Roman" w:hAnsi="Times New Roman" w:cs="Times New Roman"/>
          <w:sz w:val="24"/>
          <w:szCs w:val="24"/>
        </w:rPr>
        <w:t>learning objectives. The student</w:t>
      </w:r>
      <w:r w:rsidR="006A61C3" w:rsidRPr="00D644C4">
        <w:rPr>
          <w:rFonts w:ascii="Times New Roman" w:hAnsi="Times New Roman" w:cs="Times New Roman"/>
          <w:sz w:val="24"/>
          <w:szCs w:val="24"/>
        </w:rPr>
        <w:t>s</w:t>
      </w:r>
      <w:r w:rsidR="004B22C1" w:rsidRPr="00D644C4">
        <w:rPr>
          <w:rFonts w:ascii="Times New Roman" w:hAnsi="Times New Roman" w:cs="Times New Roman"/>
          <w:sz w:val="24"/>
          <w:szCs w:val="24"/>
        </w:rPr>
        <w:t xml:space="preserve"> will then take a number of pre</w:t>
      </w:r>
      <w:r w:rsidRPr="00D644C4">
        <w:rPr>
          <w:rFonts w:ascii="Times New Roman" w:hAnsi="Times New Roman" w:cs="Times New Roman"/>
          <w:sz w:val="24"/>
          <w:szCs w:val="24"/>
        </w:rPr>
        <w:t xml:space="preserve">tests (described below). At this point they will enter the game and </w:t>
      </w:r>
      <w:r w:rsidR="00152241" w:rsidRPr="00D644C4">
        <w:rPr>
          <w:rFonts w:ascii="Times New Roman" w:hAnsi="Times New Roman" w:cs="Times New Roman"/>
          <w:sz w:val="24"/>
          <w:szCs w:val="24"/>
        </w:rPr>
        <w:t>begin the goal intervention,</w:t>
      </w:r>
      <w:r w:rsidRPr="00D644C4">
        <w:rPr>
          <w:rFonts w:ascii="Times New Roman" w:hAnsi="Times New Roman" w:cs="Times New Roman"/>
          <w:sz w:val="24"/>
          <w:szCs w:val="24"/>
        </w:rPr>
        <w:t xml:space="preserve"> </w:t>
      </w:r>
      <w:r w:rsidR="00152241" w:rsidRPr="00D644C4">
        <w:rPr>
          <w:rFonts w:ascii="Times New Roman" w:hAnsi="Times New Roman" w:cs="Times New Roman"/>
          <w:sz w:val="24"/>
          <w:szCs w:val="24"/>
        </w:rPr>
        <w:t>with content and instructions varied</w:t>
      </w:r>
      <w:r w:rsidRPr="00D644C4">
        <w:rPr>
          <w:rFonts w:ascii="Times New Roman" w:hAnsi="Times New Roman" w:cs="Times New Roman"/>
          <w:sz w:val="24"/>
          <w:szCs w:val="24"/>
        </w:rPr>
        <w:t xml:space="preserve"> by condition. </w:t>
      </w:r>
      <w:r w:rsidR="006A61C3" w:rsidRPr="00D644C4">
        <w:rPr>
          <w:rFonts w:ascii="Times New Roman" w:hAnsi="Times New Roman" w:cs="Times New Roman"/>
          <w:sz w:val="24"/>
          <w:szCs w:val="24"/>
        </w:rPr>
        <w:t xml:space="preserve">After the intervention they will take a goals assessment survey. </w:t>
      </w:r>
      <w:r w:rsidRPr="00D644C4">
        <w:rPr>
          <w:rFonts w:ascii="Times New Roman" w:hAnsi="Times New Roman" w:cs="Times New Roman"/>
          <w:sz w:val="24"/>
          <w:szCs w:val="24"/>
        </w:rPr>
        <w:t xml:space="preserve">Next, they will go through the prep room, take the information integration measures, and meet with two different characters. The student will meet with </w:t>
      </w:r>
      <w:r w:rsidR="00290AB3" w:rsidRPr="00D644C4">
        <w:rPr>
          <w:rFonts w:ascii="Times New Roman" w:hAnsi="Times New Roman" w:cs="Times New Roman"/>
          <w:sz w:val="24"/>
          <w:szCs w:val="24"/>
        </w:rPr>
        <w:t>each</w:t>
      </w:r>
      <w:r w:rsidRPr="00D644C4">
        <w:rPr>
          <w:rFonts w:ascii="Times New Roman" w:hAnsi="Times New Roman" w:cs="Times New Roman"/>
          <w:sz w:val="24"/>
          <w:szCs w:val="24"/>
        </w:rPr>
        <w:t xml:space="preserve"> character until an agreement on the negotiation is reached</w:t>
      </w:r>
      <w:r w:rsidR="006A61C3" w:rsidRPr="00D644C4">
        <w:rPr>
          <w:rFonts w:ascii="Times New Roman" w:hAnsi="Times New Roman" w:cs="Times New Roman"/>
          <w:sz w:val="24"/>
          <w:szCs w:val="24"/>
        </w:rPr>
        <w:t>, and then retake the goals assessment</w:t>
      </w:r>
      <w:r w:rsidRPr="00D644C4">
        <w:rPr>
          <w:rFonts w:ascii="Times New Roman" w:hAnsi="Times New Roman" w:cs="Times New Roman"/>
          <w:sz w:val="24"/>
          <w:szCs w:val="24"/>
        </w:rPr>
        <w:t>. If the student does</w:t>
      </w:r>
      <w:r w:rsidR="006A61C3" w:rsidRPr="00D644C4">
        <w:rPr>
          <w:rFonts w:ascii="Times New Roman" w:hAnsi="Times New Roman" w:cs="Times New Roman"/>
          <w:sz w:val="24"/>
          <w:szCs w:val="24"/>
        </w:rPr>
        <w:t xml:space="preserve"> not come to a negotiation</w:t>
      </w:r>
      <w:r w:rsidRPr="00D644C4">
        <w:rPr>
          <w:rFonts w:ascii="Times New Roman" w:hAnsi="Times New Roman" w:cs="Times New Roman"/>
          <w:sz w:val="24"/>
          <w:szCs w:val="24"/>
        </w:rPr>
        <w:t xml:space="preserve"> agreement when the allotted time runs out, the experimenter will move the student along. After the student meets with both characters, he or she will close the game and take the posttests.</w:t>
      </w:r>
    </w:p>
    <w:p w:rsidR="004C3584" w:rsidRDefault="004C3584" w:rsidP="004C3584">
      <w:pPr>
        <w:pStyle w:val="ListParagraph"/>
        <w:spacing w:after="240" w:line="240" w:lineRule="auto"/>
        <w:ind w:left="0"/>
        <w:contextualSpacing w:val="0"/>
        <w:rPr>
          <w:rFonts w:ascii="Times New Roman" w:hAnsi="Times New Roman" w:cs="Times New Roman"/>
          <w:smallCaps/>
          <w:sz w:val="24"/>
          <w:szCs w:val="24"/>
        </w:rPr>
      </w:pPr>
    </w:p>
    <w:p w:rsidR="009029FC" w:rsidRPr="00924484" w:rsidRDefault="00162860" w:rsidP="00924484">
      <w:pPr>
        <w:pStyle w:val="ListParagraph"/>
        <w:numPr>
          <w:ilvl w:val="2"/>
          <w:numId w:val="1"/>
        </w:numPr>
        <w:spacing w:after="240" w:line="240" w:lineRule="auto"/>
        <w:ind w:left="0"/>
        <w:contextualSpacing w:val="0"/>
        <w:rPr>
          <w:rFonts w:ascii="Times New Roman" w:hAnsi="Times New Roman" w:cs="Times New Roman"/>
          <w:smallCaps/>
          <w:sz w:val="24"/>
          <w:szCs w:val="24"/>
        </w:rPr>
      </w:pPr>
      <w:r w:rsidRPr="00710474">
        <w:rPr>
          <w:rFonts w:ascii="Times New Roman" w:hAnsi="Times New Roman" w:cs="Times New Roman"/>
          <w:smallCaps/>
          <w:sz w:val="24"/>
          <w:szCs w:val="24"/>
        </w:rPr>
        <w:lastRenderedPageBreak/>
        <w:t>Measures</w:t>
      </w:r>
    </w:p>
    <w:p w:rsidR="00E671ED" w:rsidRDefault="00200FD0" w:rsidP="00924484">
      <w:pPr>
        <w:pStyle w:val="ListParagraph"/>
        <w:spacing w:before="240" w:after="120" w:line="240" w:lineRule="auto"/>
        <w:ind w:left="0"/>
        <w:contextualSpacing w:val="0"/>
        <w:jc w:val="both"/>
        <w:rPr>
          <w:rFonts w:ascii="Times New Roman" w:hAnsi="Times New Roman" w:cs="Times New Roman"/>
          <w:sz w:val="24"/>
          <w:szCs w:val="24"/>
        </w:rPr>
      </w:pPr>
      <w:r w:rsidRPr="00710474">
        <w:rPr>
          <w:rFonts w:ascii="Times New Roman" w:hAnsi="Times New Roman" w:cs="Times New Roman"/>
          <w:sz w:val="24"/>
          <w:szCs w:val="24"/>
        </w:rPr>
        <w:t xml:space="preserve">Prior to arriving at the lab, participants will fill out a learner characteristics survey online. </w:t>
      </w:r>
      <w:r w:rsidR="007F3E11" w:rsidRPr="00710474">
        <w:rPr>
          <w:rFonts w:ascii="Times New Roman" w:hAnsi="Times New Roman" w:cs="Times New Roman"/>
          <w:sz w:val="24"/>
          <w:szCs w:val="24"/>
        </w:rPr>
        <w:t xml:space="preserve">In addition to demographic information about prior experience with games, negotiation, and foreign cultures, </w:t>
      </w:r>
      <w:r w:rsidR="00710474">
        <w:rPr>
          <w:rFonts w:ascii="Times New Roman" w:hAnsi="Times New Roman" w:cs="Times New Roman"/>
          <w:sz w:val="24"/>
          <w:szCs w:val="24"/>
        </w:rPr>
        <w:t xml:space="preserve">they will take </w:t>
      </w:r>
      <w:r w:rsidR="00100DA6" w:rsidRPr="00710474">
        <w:rPr>
          <w:rFonts w:ascii="Times New Roman" w:hAnsi="Times New Roman" w:cs="Times New Roman"/>
          <w:sz w:val="24"/>
          <w:szCs w:val="24"/>
        </w:rPr>
        <w:t xml:space="preserve">a short form of the five </w:t>
      </w:r>
      <w:r w:rsidR="00CF39AA" w:rsidRPr="00710474">
        <w:rPr>
          <w:rFonts w:ascii="Times New Roman" w:hAnsi="Times New Roman" w:cs="Times New Roman"/>
          <w:sz w:val="24"/>
          <w:szCs w:val="24"/>
        </w:rPr>
        <w:t xml:space="preserve">factor model </w:t>
      </w:r>
      <w:r w:rsidR="00100DA6" w:rsidRPr="00710474">
        <w:rPr>
          <w:rFonts w:ascii="Times New Roman" w:hAnsi="Times New Roman" w:cs="Times New Roman"/>
          <w:sz w:val="24"/>
          <w:szCs w:val="24"/>
        </w:rPr>
        <w:t xml:space="preserve">personality traits (openness, conscientiousness, extraversion, agreeableness, and neuroticism; </w:t>
      </w:r>
      <w:r w:rsidR="00CF39AA" w:rsidRPr="00710474">
        <w:rPr>
          <w:rFonts w:ascii="Times New Roman" w:hAnsi="Times New Roman" w:cs="Times New Roman"/>
          <w:sz w:val="24"/>
          <w:szCs w:val="24"/>
        </w:rPr>
        <w:t>McCrae &amp; Costa, 1996</w:t>
      </w:r>
      <w:r w:rsidR="00100DA6" w:rsidRPr="00710474">
        <w:rPr>
          <w:rFonts w:ascii="Times New Roman" w:hAnsi="Times New Roman" w:cs="Times New Roman"/>
          <w:sz w:val="24"/>
          <w:szCs w:val="24"/>
        </w:rPr>
        <w:t>)</w:t>
      </w:r>
      <w:r w:rsidR="007F3E11" w:rsidRPr="00710474">
        <w:rPr>
          <w:rFonts w:ascii="Times New Roman" w:hAnsi="Times New Roman" w:cs="Times New Roman"/>
          <w:sz w:val="24"/>
          <w:szCs w:val="24"/>
        </w:rPr>
        <w:t>.</w:t>
      </w:r>
      <w:r w:rsidR="006A61C3" w:rsidRPr="00710474">
        <w:rPr>
          <w:rFonts w:ascii="Times New Roman" w:hAnsi="Times New Roman" w:cs="Times New Roman"/>
          <w:sz w:val="24"/>
          <w:szCs w:val="24"/>
        </w:rPr>
        <w:t xml:space="preserve"> </w:t>
      </w:r>
      <w:r w:rsidR="007F3E11" w:rsidRPr="00710474">
        <w:rPr>
          <w:rFonts w:ascii="Times New Roman" w:hAnsi="Times New Roman" w:cs="Times New Roman"/>
          <w:sz w:val="24"/>
          <w:szCs w:val="24"/>
        </w:rPr>
        <w:t>The</w:t>
      </w:r>
      <w:r w:rsidR="00710474" w:rsidRPr="00710474">
        <w:rPr>
          <w:rFonts w:ascii="Times New Roman" w:hAnsi="Times New Roman" w:cs="Times New Roman"/>
          <w:sz w:val="24"/>
          <w:szCs w:val="24"/>
        </w:rPr>
        <w:t>se</w:t>
      </w:r>
      <w:r w:rsidR="007F3E11" w:rsidRPr="00710474">
        <w:rPr>
          <w:rFonts w:ascii="Times New Roman" w:hAnsi="Times New Roman" w:cs="Times New Roman"/>
          <w:sz w:val="24"/>
          <w:szCs w:val="24"/>
        </w:rPr>
        <w:t xml:space="preserve"> </w:t>
      </w:r>
      <w:r w:rsidR="00710474">
        <w:rPr>
          <w:rFonts w:ascii="Times New Roman" w:hAnsi="Times New Roman" w:cs="Times New Roman"/>
          <w:sz w:val="24"/>
          <w:szCs w:val="24"/>
        </w:rPr>
        <w:t xml:space="preserve">variables </w:t>
      </w:r>
      <w:r w:rsidR="007F3E11" w:rsidRPr="00710474">
        <w:rPr>
          <w:rFonts w:ascii="Times New Roman" w:hAnsi="Times New Roman" w:cs="Times New Roman"/>
          <w:sz w:val="24"/>
          <w:szCs w:val="24"/>
        </w:rPr>
        <w:t>are antecedents which have been hypothesized to influence intercultural competence (</w:t>
      </w:r>
      <w:r w:rsidR="0007790B" w:rsidRPr="00710474">
        <w:rPr>
          <w:rFonts w:ascii="Times New Roman" w:hAnsi="Times New Roman" w:cs="Times New Roman"/>
          <w:sz w:val="24"/>
          <w:szCs w:val="24"/>
        </w:rPr>
        <w:t>Abbe, Gulick, &amp; Herman, 2008</w:t>
      </w:r>
      <w:r w:rsidR="007F3E11" w:rsidRPr="00710474">
        <w:rPr>
          <w:rFonts w:ascii="Times New Roman" w:hAnsi="Times New Roman" w:cs="Times New Roman"/>
          <w:sz w:val="24"/>
          <w:szCs w:val="24"/>
        </w:rPr>
        <w:t>).</w:t>
      </w:r>
      <w:r w:rsidR="00710474" w:rsidRPr="00710474">
        <w:rPr>
          <w:rFonts w:ascii="Times New Roman" w:hAnsi="Times New Roman" w:cs="Times New Roman"/>
          <w:sz w:val="24"/>
          <w:szCs w:val="24"/>
        </w:rPr>
        <w:t xml:space="preserve"> </w:t>
      </w:r>
      <w:r w:rsidR="00710474">
        <w:rPr>
          <w:rFonts w:ascii="Times New Roman" w:hAnsi="Times New Roman" w:cs="Times New Roman"/>
          <w:sz w:val="24"/>
          <w:szCs w:val="24"/>
        </w:rPr>
        <w:t>I will also include</w:t>
      </w:r>
      <w:r w:rsidR="00710474" w:rsidRPr="00710474">
        <w:rPr>
          <w:rFonts w:ascii="Times New Roman" w:hAnsi="Times New Roman" w:cs="Times New Roman"/>
          <w:sz w:val="24"/>
          <w:szCs w:val="24"/>
        </w:rPr>
        <w:t xml:space="preserve"> the Tromso Social Intelligence Scale (Silvera et al., 2001)</w:t>
      </w:r>
      <w:r w:rsidR="00710474">
        <w:rPr>
          <w:rFonts w:ascii="Times New Roman" w:hAnsi="Times New Roman" w:cs="Times New Roman"/>
          <w:sz w:val="24"/>
          <w:szCs w:val="24"/>
        </w:rPr>
        <w:t xml:space="preserve">; </w:t>
      </w:r>
      <w:r w:rsidR="00E671ED">
        <w:rPr>
          <w:rFonts w:ascii="Times New Roman" w:hAnsi="Times New Roman" w:cs="Times New Roman"/>
          <w:sz w:val="24"/>
          <w:szCs w:val="24"/>
        </w:rPr>
        <w:t xml:space="preserve">I believe </w:t>
      </w:r>
      <w:r w:rsidR="00710474">
        <w:rPr>
          <w:rFonts w:ascii="Times New Roman" w:hAnsi="Times New Roman" w:cs="Times New Roman"/>
          <w:sz w:val="24"/>
          <w:szCs w:val="24"/>
        </w:rPr>
        <w:t>social intelligence may be a factor that influences cultural learning or the expression of social goals.</w:t>
      </w:r>
    </w:p>
    <w:p w:rsidR="007E1916" w:rsidRPr="009805E8" w:rsidRDefault="007E1916" w:rsidP="00924484">
      <w:pPr>
        <w:pStyle w:val="ListParagraph"/>
        <w:spacing w:before="120" w:after="120" w:line="240" w:lineRule="auto"/>
        <w:ind w:left="0"/>
        <w:contextualSpacing w:val="0"/>
        <w:jc w:val="both"/>
        <w:rPr>
          <w:rFonts w:ascii="Times New Roman" w:hAnsi="Times New Roman" w:cs="Times New Roman"/>
          <w:sz w:val="24"/>
          <w:szCs w:val="24"/>
        </w:rPr>
      </w:pPr>
      <w:r w:rsidRPr="00E671ED">
        <w:rPr>
          <w:rFonts w:ascii="Times New Roman" w:hAnsi="Times New Roman" w:cs="Times New Roman"/>
          <w:sz w:val="24"/>
          <w:szCs w:val="24"/>
        </w:rPr>
        <w:t xml:space="preserve">I will assess students’ goals using a short form of the Social Goals Questionnaire (McCollum, 2006) focusing on </w:t>
      </w:r>
      <w:r w:rsidRPr="00E671ED">
        <w:rPr>
          <w:rFonts w:ascii="Times New Roman" w:hAnsi="Times New Roman" w:cs="Times New Roman"/>
          <w:i/>
          <w:sz w:val="24"/>
          <w:szCs w:val="24"/>
        </w:rPr>
        <w:t>belongingness</w:t>
      </w:r>
      <w:r w:rsidRPr="00E671ED">
        <w:rPr>
          <w:rFonts w:ascii="Times New Roman" w:hAnsi="Times New Roman" w:cs="Times New Roman"/>
          <w:sz w:val="24"/>
          <w:szCs w:val="24"/>
        </w:rPr>
        <w:t xml:space="preserve"> and </w:t>
      </w:r>
      <w:r w:rsidRPr="00E671ED">
        <w:rPr>
          <w:rFonts w:ascii="Times New Roman" w:hAnsi="Times New Roman" w:cs="Times New Roman"/>
          <w:i/>
          <w:sz w:val="24"/>
          <w:szCs w:val="24"/>
        </w:rPr>
        <w:t>social responsibility</w:t>
      </w:r>
      <w:r w:rsidRPr="00E671ED">
        <w:rPr>
          <w:rFonts w:ascii="Times New Roman" w:hAnsi="Times New Roman" w:cs="Times New Roman"/>
          <w:sz w:val="24"/>
          <w:szCs w:val="24"/>
        </w:rPr>
        <w:t xml:space="preserve">. I will assess students’ </w:t>
      </w:r>
      <w:r w:rsidR="00E671ED" w:rsidRPr="00E671ED">
        <w:rPr>
          <w:rFonts w:ascii="Times New Roman" w:hAnsi="Times New Roman" w:cs="Times New Roman"/>
          <w:sz w:val="24"/>
          <w:szCs w:val="24"/>
        </w:rPr>
        <w:t xml:space="preserve">self-assertive </w:t>
      </w:r>
      <w:r w:rsidRPr="00E671ED">
        <w:rPr>
          <w:rFonts w:ascii="Times New Roman" w:hAnsi="Times New Roman" w:cs="Times New Roman"/>
          <w:sz w:val="24"/>
          <w:szCs w:val="24"/>
        </w:rPr>
        <w:t>goals using a short form of the Aspects of Identity Questionnaire (Cheek &amp; Tropp, 2002). Performance and mastery goals will be assessed using Button, Mathieu, &amp; Zajac’s Goal Orientation Scale (1996).</w:t>
      </w:r>
      <w:r w:rsidR="007F3E11" w:rsidRPr="00E671ED">
        <w:rPr>
          <w:rFonts w:ascii="Times New Roman" w:hAnsi="Times New Roman" w:cs="Times New Roman"/>
          <w:sz w:val="24"/>
          <w:szCs w:val="24"/>
        </w:rPr>
        <w:t xml:space="preserve"> Additionally, I will include a </w:t>
      </w:r>
      <w:r w:rsidR="00E671ED" w:rsidRPr="00E671ED">
        <w:rPr>
          <w:rFonts w:ascii="Times New Roman" w:hAnsi="Times New Roman" w:cs="Times New Roman"/>
          <w:sz w:val="24"/>
          <w:szCs w:val="24"/>
        </w:rPr>
        <w:t xml:space="preserve">measure of entativity which </w:t>
      </w:r>
      <w:r w:rsidR="00385D44" w:rsidRPr="00E671ED">
        <w:rPr>
          <w:rFonts w:ascii="Times New Roman" w:hAnsi="Times New Roman" w:cs="Times New Roman"/>
          <w:sz w:val="24"/>
          <w:szCs w:val="24"/>
        </w:rPr>
        <w:t>assess</w:t>
      </w:r>
      <w:r w:rsidR="00E671ED" w:rsidRPr="00E671ED">
        <w:rPr>
          <w:rFonts w:ascii="Times New Roman" w:hAnsi="Times New Roman" w:cs="Times New Roman"/>
          <w:sz w:val="24"/>
          <w:szCs w:val="24"/>
        </w:rPr>
        <w:t>es</w:t>
      </w:r>
      <w:r w:rsidR="00385D44" w:rsidRPr="00E671ED">
        <w:rPr>
          <w:rFonts w:ascii="Times New Roman" w:hAnsi="Times New Roman" w:cs="Times New Roman"/>
          <w:sz w:val="24"/>
          <w:szCs w:val="24"/>
        </w:rPr>
        <w:t xml:space="preserve"> </w:t>
      </w:r>
      <w:r w:rsidR="00D66503" w:rsidRPr="00E671ED">
        <w:rPr>
          <w:rFonts w:ascii="Times New Roman" w:hAnsi="Times New Roman" w:cs="Times New Roman"/>
          <w:sz w:val="24"/>
          <w:szCs w:val="24"/>
        </w:rPr>
        <w:t>‘groupness’, or how much the student feels like</w:t>
      </w:r>
      <w:r w:rsidR="007F3E11" w:rsidRPr="00E671ED">
        <w:rPr>
          <w:rFonts w:ascii="Times New Roman" w:hAnsi="Times New Roman" w:cs="Times New Roman"/>
          <w:sz w:val="24"/>
          <w:szCs w:val="24"/>
        </w:rPr>
        <w:t xml:space="preserve"> </w:t>
      </w:r>
      <w:r w:rsidR="00D66503" w:rsidRPr="00E671ED">
        <w:rPr>
          <w:rFonts w:ascii="Times New Roman" w:hAnsi="Times New Roman" w:cs="Times New Roman"/>
          <w:sz w:val="24"/>
          <w:szCs w:val="24"/>
        </w:rPr>
        <w:t>she and the virtual character form one entity</w:t>
      </w:r>
      <w:r w:rsidR="00E671ED" w:rsidRPr="00E671ED">
        <w:rPr>
          <w:rFonts w:ascii="Times New Roman" w:hAnsi="Times New Roman" w:cs="Times New Roman"/>
          <w:sz w:val="24"/>
          <w:szCs w:val="24"/>
        </w:rPr>
        <w:t xml:space="preserve"> in </w:t>
      </w:r>
      <w:r w:rsidR="00E671ED" w:rsidRPr="009805E8">
        <w:rPr>
          <w:rFonts w:ascii="Times New Roman" w:hAnsi="Times New Roman" w:cs="Times New Roman"/>
          <w:sz w:val="24"/>
          <w:szCs w:val="24"/>
        </w:rPr>
        <w:t>the negotiation</w:t>
      </w:r>
      <w:r w:rsidR="00D66503" w:rsidRPr="009805E8">
        <w:rPr>
          <w:rFonts w:ascii="Times New Roman" w:hAnsi="Times New Roman" w:cs="Times New Roman"/>
          <w:sz w:val="24"/>
          <w:szCs w:val="24"/>
        </w:rPr>
        <w:t xml:space="preserve"> </w:t>
      </w:r>
      <w:r w:rsidR="007F3E11" w:rsidRPr="009805E8">
        <w:rPr>
          <w:rFonts w:ascii="Times New Roman" w:hAnsi="Times New Roman" w:cs="Times New Roman"/>
          <w:sz w:val="24"/>
          <w:szCs w:val="24"/>
        </w:rPr>
        <w:t>(</w:t>
      </w:r>
      <w:r w:rsidR="00CD45BD" w:rsidRPr="009805E8">
        <w:rPr>
          <w:rFonts w:ascii="Times New Roman" w:hAnsi="Times New Roman" w:cs="Times New Roman"/>
          <w:sz w:val="24"/>
          <w:szCs w:val="24"/>
        </w:rPr>
        <w:t>Leach et al., 2008</w:t>
      </w:r>
      <w:r w:rsidR="007F3E11" w:rsidRPr="009805E8">
        <w:rPr>
          <w:rFonts w:ascii="Times New Roman" w:hAnsi="Times New Roman" w:cs="Times New Roman"/>
          <w:sz w:val="24"/>
          <w:szCs w:val="24"/>
        </w:rPr>
        <w:t>).</w:t>
      </w:r>
    </w:p>
    <w:p w:rsidR="000569ED" w:rsidRPr="009805E8" w:rsidRDefault="00557D60" w:rsidP="006A61C3">
      <w:pPr>
        <w:pStyle w:val="ListParagraph"/>
        <w:spacing w:line="240" w:lineRule="auto"/>
        <w:ind w:left="0"/>
        <w:jc w:val="both"/>
        <w:rPr>
          <w:rFonts w:ascii="Times New Roman" w:hAnsi="Times New Roman" w:cs="Times New Roman"/>
          <w:sz w:val="24"/>
          <w:szCs w:val="24"/>
        </w:rPr>
      </w:pPr>
      <w:r w:rsidRPr="009805E8">
        <w:rPr>
          <w:rFonts w:ascii="Times New Roman" w:hAnsi="Times New Roman" w:cs="Times New Roman"/>
          <w:sz w:val="24"/>
          <w:szCs w:val="24"/>
        </w:rPr>
        <w:t xml:space="preserve">I will assess learning through several measures from previous experiments. The </w:t>
      </w:r>
      <w:r w:rsidR="00280F03" w:rsidRPr="009805E8">
        <w:rPr>
          <w:rFonts w:ascii="Times New Roman" w:hAnsi="Times New Roman" w:cs="Times New Roman"/>
          <w:sz w:val="24"/>
          <w:szCs w:val="24"/>
        </w:rPr>
        <w:t>Culture A</w:t>
      </w:r>
      <w:r w:rsidR="009029FC" w:rsidRPr="009805E8">
        <w:rPr>
          <w:rFonts w:ascii="Times New Roman" w:hAnsi="Times New Roman" w:cs="Times New Roman"/>
          <w:sz w:val="24"/>
          <w:szCs w:val="24"/>
        </w:rPr>
        <w:t>ssimil</w:t>
      </w:r>
      <w:r w:rsidR="00CD45BD" w:rsidRPr="009805E8">
        <w:rPr>
          <w:rFonts w:ascii="Times New Roman" w:hAnsi="Times New Roman" w:cs="Times New Roman"/>
          <w:sz w:val="24"/>
          <w:szCs w:val="24"/>
        </w:rPr>
        <w:t xml:space="preserve">ator </w:t>
      </w:r>
      <w:r w:rsidR="00280F03" w:rsidRPr="009805E8">
        <w:rPr>
          <w:rFonts w:ascii="Times New Roman" w:hAnsi="Times New Roman" w:cs="Times New Roman"/>
          <w:sz w:val="24"/>
          <w:szCs w:val="24"/>
        </w:rPr>
        <w:t xml:space="preserve">(Cushner &amp; Brislin, 1995) </w:t>
      </w:r>
      <w:r w:rsidRPr="009805E8">
        <w:rPr>
          <w:rFonts w:ascii="Times New Roman" w:hAnsi="Times New Roman" w:cs="Times New Roman"/>
          <w:sz w:val="24"/>
          <w:szCs w:val="24"/>
        </w:rPr>
        <w:t>and the i</w:t>
      </w:r>
      <w:r w:rsidR="009029FC" w:rsidRPr="009805E8">
        <w:rPr>
          <w:rFonts w:ascii="Times New Roman" w:hAnsi="Times New Roman" w:cs="Times New Roman"/>
          <w:sz w:val="24"/>
          <w:szCs w:val="24"/>
        </w:rPr>
        <w:t>nformation integration</w:t>
      </w:r>
      <w:r w:rsidRPr="009805E8">
        <w:rPr>
          <w:rFonts w:ascii="Times New Roman" w:hAnsi="Times New Roman" w:cs="Times New Roman"/>
          <w:sz w:val="24"/>
          <w:szCs w:val="24"/>
        </w:rPr>
        <w:t xml:space="preserve"> measure</w:t>
      </w:r>
      <w:r w:rsidR="00CD45BD" w:rsidRPr="009805E8">
        <w:rPr>
          <w:rFonts w:ascii="Times New Roman" w:hAnsi="Times New Roman" w:cs="Times New Roman"/>
          <w:sz w:val="24"/>
          <w:szCs w:val="24"/>
        </w:rPr>
        <w:t>, as described in section 3.3.2</w:t>
      </w:r>
      <w:r w:rsidR="00CC5D94" w:rsidRPr="009805E8">
        <w:rPr>
          <w:rFonts w:ascii="Times New Roman" w:hAnsi="Times New Roman" w:cs="Times New Roman"/>
          <w:sz w:val="24"/>
          <w:szCs w:val="24"/>
        </w:rPr>
        <w:t xml:space="preserve">, will assess learning of the cultural </w:t>
      </w:r>
      <w:r w:rsidR="00924484" w:rsidRPr="009805E8">
        <w:rPr>
          <w:rFonts w:ascii="Times New Roman" w:hAnsi="Times New Roman" w:cs="Times New Roman"/>
          <w:sz w:val="24"/>
          <w:szCs w:val="24"/>
        </w:rPr>
        <w:t xml:space="preserve">knowledge </w:t>
      </w:r>
      <w:r w:rsidR="00CC5D94" w:rsidRPr="009805E8">
        <w:rPr>
          <w:rFonts w:ascii="Times New Roman" w:hAnsi="Times New Roman" w:cs="Times New Roman"/>
          <w:sz w:val="24"/>
          <w:szCs w:val="24"/>
        </w:rPr>
        <w:t>components</w:t>
      </w:r>
      <w:r w:rsidR="009029FC" w:rsidRPr="009805E8">
        <w:rPr>
          <w:rFonts w:ascii="Times New Roman" w:hAnsi="Times New Roman" w:cs="Times New Roman"/>
          <w:sz w:val="24"/>
          <w:szCs w:val="24"/>
        </w:rPr>
        <w:t>.</w:t>
      </w:r>
      <w:r w:rsidR="007F3E11" w:rsidRPr="009805E8">
        <w:rPr>
          <w:rFonts w:ascii="Times New Roman" w:hAnsi="Times New Roman" w:cs="Times New Roman"/>
          <w:sz w:val="24"/>
          <w:szCs w:val="24"/>
        </w:rPr>
        <w:t xml:space="preserve"> </w:t>
      </w:r>
      <w:r w:rsidR="00280F03" w:rsidRPr="009805E8">
        <w:rPr>
          <w:rFonts w:ascii="Times New Roman" w:hAnsi="Times New Roman" w:cs="Times New Roman"/>
          <w:sz w:val="24"/>
          <w:szCs w:val="24"/>
        </w:rPr>
        <w:t xml:space="preserve">Because the Situational Judgment Test (Legree &amp; Psotka, 2006) was not discriminatory for learning in my population, I will investigate and pilot other assessments of </w:t>
      </w:r>
      <w:r w:rsidR="009805E8" w:rsidRPr="009805E8">
        <w:rPr>
          <w:rFonts w:ascii="Times New Roman" w:hAnsi="Times New Roman" w:cs="Times New Roman"/>
          <w:i/>
          <w:sz w:val="24"/>
          <w:szCs w:val="24"/>
        </w:rPr>
        <w:t>savoir-faire</w:t>
      </w:r>
      <w:r w:rsidR="009805E8" w:rsidRPr="009805E8">
        <w:rPr>
          <w:rFonts w:ascii="Times New Roman" w:hAnsi="Times New Roman" w:cs="Times New Roman"/>
          <w:sz w:val="24"/>
          <w:szCs w:val="24"/>
        </w:rPr>
        <w:t>, the ability to perform culturally-appropriate behaviors.</w:t>
      </w:r>
      <w:r w:rsidR="00280F03" w:rsidRPr="009805E8">
        <w:rPr>
          <w:rFonts w:ascii="Times New Roman" w:hAnsi="Times New Roman" w:cs="Times New Roman"/>
          <w:sz w:val="24"/>
          <w:szCs w:val="24"/>
        </w:rPr>
        <w:t xml:space="preserve"> </w:t>
      </w:r>
      <w:r w:rsidR="00CC5D94" w:rsidRPr="009805E8">
        <w:rPr>
          <w:rFonts w:ascii="Times New Roman" w:hAnsi="Times New Roman" w:cs="Times New Roman"/>
          <w:sz w:val="24"/>
          <w:szCs w:val="24"/>
        </w:rPr>
        <w:t xml:space="preserve">I will also introduce a projective attitudes survey to assess </w:t>
      </w:r>
      <w:r w:rsidR="00280F03" w:rsidRPr="009805E8">
        <w:rPr>
          <w:rFonts w:ascii="Times New Roman" w:hAnsi="Times New Roman" w:cs="Times New Roman"/>
          <w:i/>
          <w:sz w:val="24"/>
          <w:szCs w:val="24"/>
        </w:rPr>
        <w:t>savoir-être</w:t>
      </w:r>
      <w:r w:rsidR="00280F03" w:rsidRPr="009805E8">
        <w:rPr>
          <w:rFonts w:ascii="Times New Roman" w:hAnsi="Times New Roman" w:cs="Times New Roman"/>
          <w:sz w:val="24"/>
          <w:szCs w:val="24"/>
        </w:rPr>
        <w:t xml:space="preserve">, specifically </w:t>
      </w:r>
      <w:r w:rsidR="00CC5D94" w:rsidRPr="009805E8">
        <w:rPr>
          <w:rFonts w:ascii="Times New Roman" w:hAnsi="Times New Roman" w:cs="Times New Roman"/>
          <w:sz w:val="24"/>
          <w:szCs w:val="24"/>
        </w:rPr>
        <w:t>attitudes towards Arab cultures.</w:t>
      </w:r>
    </w:p>
    <w:p w:rsidR="00B52086" w:rsidRPr="004B22C1" w:rsidRDefault="00B52086" w:rsidP="00B52086">
      <w:pPr>
        <w:pStyle w:val="ListParagraph"/>
        <w:spacing w:line="240" w:lineRule="auto"/>
        <w:ind w:left="0"/>
        <w:rPr>
          <w:rFonts w:ascii="Times New Roman" w:hAnsi="Times New Roman" w:cs="Times New Roman"/>
          <w:smallCaps/>
          <w:sz w:val="24"/>
          <w:szCs w:val="24"/>
          <w:highlight w:val="yellow"/>
        </w:rPr>
      </w:pPr>
    </w:p>
    <w:p w:rsidR="005B2134" w:rsidRPr="009805E8" w:rsidRDefault="009805E8" w:rsidP="00D42A15">
      <w:pPr>
        <w:pStyle w:val="ListParagraph"/>
        <w:numPr>
          <w:ilvl w:val="2"/>
          <w:numId w:val="1"/>
        </w:numPr>
        <w:spacing w:line="240" w:lineRule="auto"/>
        <w:ind w:left="0"/>
        <w:contextualSpacing w:val="0"/>
        <w:rPr>
          <w:rFonts w:ascii="Times New Roman" w:hAnsi="Times New Roman" w:cs="Times New Roman"/>
          <w:smallCaps/>
          <w:sz w:val="24"/>
          <w:szCs w:val="24"/>
        </w:rPr>
      </w:pPr>
      <w:r w:rsidRPr="009805E8">
        <w:rPr>
          <w:rFonts w:ascii="Times New Roman" w:hAnsi="Times New Roman" w:cs="Times New Roman"/>
          <w:smallCaps/>
          <w:sz w:val="24"/>
          <w:szCs w:val="24"/>
        </w:rPr>
        <w:t>Expected results</w:t>
      </w:r>
    </w:p>
    <w:p w:rsidR="00D42A15" w:rsidRDefault="004C3584" w:rsidP="00D42A15">
      <w:pPr>
        <w:pStyle w:val="ListParagraph"/>
        <w:spacing w:before="120" w:after="120" w:line="240" w:lineRule="auto"/>
        <w:ind w:left="0"/>
        <w:contextualSpacing w:val="0"/>
        <w:jc w:val="both"/>
        <w:rPr>
          <w:rFonts w:ascii="Times New Roman" w:hAnsi="Times New Roman" w:cs="Times New Roman"/>
          <w:sz w:val="24"/>
          <w:szCs w:val="24"/>
          <w:highlight w:val="yellow"/>
        </w:rPr>
      </w:pPr>
      <w:r w:rsidRPr="00D42A15">
        <w:rPr>
          <w:rFonts w:ascii="Times New Roman" w:hAnsi="Times New Roman" w:cs="Times New Roman"/>
          <w:sz w:val="24"/>
          <w:szCs w:val="24"/>
        </w:rPr>
        <w:t>I p</w:t>
      </w:r>
      <w:r w:rsidR="00D42A15" w:rsidRPr="00D42A15">
        <w:rPr>
          <w:rFonts w:ascii="Times New Roman" w:hAnsi="Times New Roman" w:cs="Times New Roman"/>
          <w:sz w:val="24"/>
          <w:szCs w:val="24"/>
        </w:rPr>
        <w:t>lan to examine the results by developing path models that examine the relationships between learner characteristics, intervention type, social goals, and learning outcomes.</w:t>
      </w:r>
      <w:r w:rsidR="00D42A15">
        <w:rPr>
          <w:rFonts w:ascii="Times New Roman" w:hAnsi="Times New Roman" w:cs="Times New Roman"/>
          <w:sz w:val="24"/>
          <w:szCs w:val="24"/>
        </w:rPr>
        <w:t xml:space="preserve"> </w:t>
      </w:r>
      <w:r w:rsidR="00D42A15" w:rsidRPr="00F352D4">
        <w:rPr>
          <w:rFonts w:ascii="Times New Roman" w:hAnsi="Times New Roman" w:cs="Times New Roman"/>
          <w:sz w:val="24"/>
          <w:szCs w:val="20"/>
        </w:rPr>
        <w:t>Figure 5 shows</w:t>
      </w:r>
      <w:r w:rsidR="00D42A15">
        <w:rPr>
          <w:rFonts w:ascii="Times New Roman" w:hAnsi="Times New Roman" w:cs="Times New Roman"/>
          <w:sz w:val="24"/>
          <w:szCs w:val="20"/>
        </w:rPr>
        <w:t xml:space="preserve"> a model of how the interventions might lead to the measured outcomes, as mediated by three categories of social goals.</w:t>
      </w:r>
    </w:p>
    <w:p w:rsidR="00D42A15" w:rsidRPr="0038110E" w:rsidRDefault="00D42A15" w:rsidP="00D42A15">
      <w:pPr>
        <w:pStyle w:val="ListParagraph"/>
        <w:spacing w:after="120" w:line="240" w:lineRule="auto"/>
        <w:ind w:left="0"/>
        <w:contextualSpacing w:val="0"/>
        <w:jc w:val="both"/>
        <w:rPr>
          <w:rFonts w:ascii="Times New Roman" w:hAnsi="Times New Roman" w:cs="Times New Roman"/>
          <w:sz w:val="24"/>
          <w:szCs w:val="24"/>
        </w:rPr>
      </w:pPr>
      <w:r w:rsidRPr="0038110E">
        <w:rPr>
          <w:rFonts w:ascii="Times New Roman" w:hAnsi="Times New Roman" w:cs="Times New Roman"/>
          <w:sz w:val="24"/>
          <w:szCs w:val="24"/>
        </w:rPr>
        <w:t>In both the control and experimental conditions, students will arrive with pre-existing goals which may lead them on a path to learning. In particular, performance goals, or a desire to achieve high marks and demonstrate ability, may lead students to focus on the task and learn more about the particular scenario in order to show high performance in the game. Mastery goals, a desire to understand and master learning material, should lead students to acquire more general cultural learning objectives.</w:t>
      </w:r>
    </w:p>
    <w:p w:rsidR="005B2134" w:rsidRPr="0094789B" w:rsidRDefault="005B2134" w:rsidP="00931CB6">
      <w:pPr>
        <w:pStyle w:val="ListParagraph"/>
        <w:spacing w:line="240" w:lineRule="auto"/>
        <w:ind w:left="0"/>
        <w:rPr>
          <w:rFonts w:ascii="Times New Roman" w:hAnsi="Times New Roman" w:cs="Times New Roman"/>
          <w:sz w:val="24"/>
          <w:szCs w:val="24"/>
        </w:rPr>
      </w:pPr>
    </w:p>
    <w:p w:rsidR="00D7772F" w:rsidRPr="0094789B" w:rsidRDefault="0038110E" w:rsidP="00D7772F">
      <w:pPr>
        <w:pStyle w:val="ListParagraph"/>
        <w:keepNext/>
        <w:tabs>
          <w:tab w:val="left" w:pos="1800"/>
        </w:tabs>
        <w:spacing w:line="240" w:lineRule="auto"/>
        <w:ind w:left="0"/>
        <w:rPr>
          <w:sz w:val="28"/>
        </w:rPr>
      </w:pPr>
      <w:r w:rsidRPr="0038110E">
        <w:rPr>
          <w:sz w:val="28"/>
        </w:rPr>
        <w:lastRenderedPageBreak/>
        <w:drawing>
          <wp:inline distT="0" distB="0" distL="0" distR="0">
            <wp:extent cx="5495925" cy="3602297"/>
            <wp:effectExtent l="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5490865"/>
                      <a:chOff x="228600" y="228600"/>
                      <a:chExt cx="8382000" cy="5490865"/>
                    </a:xfrm>
                  </a:grpSpPr>
                  <a:sp>
                    <a:nvSpPr>
                      <a:cNvPr id="4" name="Rectangle 3"/>
                      <a:cNvSpPr/>
                    </a:nvSpPr>
                    <a:spPr>
                      <a:xfrm>
                        <a:off x="304800" y="1108364"/>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Task</a:t>
                          </a:r>
                        </a:p>
                        <a:p>
                          <a:pPr algn="ctr"/>
                          <a:r>
                            <a:rPr lang="en-US" sz="2000" dirty="0" smtClean="0">
                              <a:solidFill>
                                <a:schemeClr val="tx1"/>
                              </a:solidFill>
                            </a:rPr>
                            <a:t>discussion</a:t>
                          </a:r>
                          <a:endParaRPr lang="en-US" sz="2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934200" y="4267200"/>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Savoir-</a:t>
                          </a:r>
                          <a:r>
                            <a:rPr lang="en-US" i="1" dirty="0" smtClean="0"/>
                            <a:t> </a:t>
                          </a:r>
                          <a:r>
                            <a:rPr lang="en-US" dirty="0" err="1" smtClean="0">
                              <a:solidFill>
                                <a:schemeClr val="tx1"/>
                              </a:solidFill>
                            </a:rPr>
                            <a:t>ê</a:t>
                          </a:r>
                          <a:r>
                            <a:rPr lang="en-US" dirty="0" err="1" smtClean="0">
                              <a:solidFill>
                                <a:schemeClr val="tx1"/>
                              </a:solidFill>
                            </a:rPr>
                            <a:t>tre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6934200" y="2438400"/>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Savoir-faire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657600" y="42672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Integrative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657600" y="24384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Self-assertive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228600" y="228600"/>
                        <a:ext cx="1595052"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Intervention</a:t>
                          </a:r>
                          <a:endParaRPr lang="en-US" sz="2400" dirty="0"/>
                        </a:p>
                      </a:txBody>
                      <a:useSpRect/>
                    </a:txSp>
                  </a:sp>
                  <a:sp>
                    <a:nvSpPr>
                      <a:cNvPr id="13" name="TextBox 12"/>
                      <a:cNvSpPr txBox="1"/>
                    </a:nvSpPr>
                    <a:spPr>
                      <a:xfrm>
                        <a:off x="7007906" y="228600"/>
                        <a:ext cx="1374094"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Outcomes</a:t>
                          </a:r>
                          <a:endParaRPr lang="en-US" sz="2400" dirty="0"/>
                        </a:p>
                      </a:txBody>
                      <a:useSpRect/>
                    </a:txSp>
                  </a:sp>
                  <a:cxnSp>
                    <a:nvCxnSpPr>
                      <a:cNvPr id="17" name="Straight Arrow Connector 16"/>
                      <a:cNvCxnSpPr>
                        <a:stCxn id="10" idx="3"/>
                        <a:endCxn id="8" idx="1"/>
                      </a:cNvCxnSpPr>
                    </a:nvCxnSpPr>
                    <a:spPr>
                      <a:xfrm>
                        <a:off x="5257800" y="4648200"/>
                        <a:ext cx="16764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stCxn id="11" idx="3"/>
                        <a:endCxn id="9" idx="1"/>
                      </a:cNvCxnSpPr>
                    </a:nvCxnSpPr>
                    <a:spPr>
                      <a:xfrm>
                        <a:off x="5257800" y="2819400"/>
                        <a:ext cx="16764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stCxn id="4" idx="3"/>
                      </a:cNvCxnSpPr>
                    </a:nvCxnSpPr>
                    <a:spPr>
                      <a:xfrm flipV="1">
                        <a:off x="1905000" y="1485900"/>
                        <a:ext cx="1752600" cy="3464"/>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endCxn id="26" idx="1"/>
                      </a:cNvCxnSpPr>
                    </a:nvCxnSpPr>
                    <a:spPr>
                      <a:xfrm flipV="1">
                        <a:off x="5257800" y="1481356"/>
                        <a:ext cx="1676400" cy="4544"/>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6934200" y="1100356"/>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BiLAT</a:t>
                          </a:r>
                          <a:r>
                            <a:rPr lang="en-US" dirty="0" smtClean="0">
                              <a:solidFill>
                                <a:schemeClr val="tx1"/>
                              </a:solidFill>
                            </a:rPr>
                            <a:t>/Task learning</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endCxn id="9" idx="1"/>
                      </a:cNvCxnSpPr>
                    </a:nvCxnSpPr>
                    <a:spPr>
                      <a:xfrm>
                        <a:off x="5257800" y="1485900"/>
                        <a:ext cx="1676400" cy="13335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3352800" y="228600"/>
                        <a:ext cx="2895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Goal categories</a:t>
                          </a:r>
                          <a:endParaRPr lang="en-US" sz="2400" dirty="0"/>
                        </a:p>
                      </a:txBody>
                      <a:useSpRect/>
                    </a:txSp>
                  </a:sp>
                  <a:cxnSp>
                    <a:nvCxnSpPr>
                      <a:cNvPr id="29" name="Straight Arrow Connector 28"/>
                      <a:cNvCxnSpPr>
                        <a:stCxn id="10" idx="3"/>
                        <a:endCxn id="9" idx="1"/>
                      </a:cNvCxnSpPr>
                    </a:nvCxnSpPr>
                    <a:spPr>
                      <a:xfrm flipV="1">
                        <a:off x="5257800" y="2819400"/>
                        <a:ext cx="1676400" cy="18288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6095340" y="3505200"/>
                        <a:ext cx="1383712"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social</a:t>
                          </a:r>
                        </a:p>
                        <a:p>
                          <a:r>
                            <a:rPr lang="en-US" dirty="0" smtClean="0"/>
                            <a:t>responsibility</a:t>
                          </a:r>
                          <a:endParaRPr lang="en-US" dirty="0"/>
                        </a:p>
                      </a:txBody>
                      <a:useSpRect/>
                    </a:txSp>
                  </a:sp>
                  <a:sp>
                    <a:nvSpPr>
                      <a:cNvPr id="31" name="TextBox 30"/>
                      <a:cNvSpPr txBox="1"/>
                    </a:nvSpPr>
                    <a:spPr>
                      <a:xfrm>
                        <a:off x="5581780" y="4619625"/>
                        <a:ext cx="10759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affiliation</a:t>
                          </a:r>
                          <a:endParaRPr lang="en-US" dirty="0"/>
                        </a:p>
                      </a:txBody>
                      <a:useSpRect/>
                    </a:txSp>
                  </a:sp>
                  <a:sp>
                    <a:nvSpPr>
                      <a:cNvPr id="32" name="TextBox 31"/>
                      <a:cNvSpPr txBox="1"/>
                    </a:nvSpPr>
                    <a:spPr>
                      <a:xfrm>
                        <a:off x="5410200" y="2819400"/>
                        <a:ext cx="130195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individuality</a:t>
                          </a:r>
                          <a:endParaRPr lang="en-US" dirty="0"/>
                        </a:p>
                      </a:txBody>
                      <a:useSpRect/>
                    </a:txSp>
                  </a:sp>
                  <a:sp>
                    <a:nvSpPr>
                      <a:cNvPr id="33" name="TextBox 32"/>
                      <a:cNvSpPr txBox="1"/>
                    </a:nvSpPr>
                    <a:spPr>
                      <a:xfrm>
                        <a:off x="5486400" y="1143000"/>
                        <a:ext cx="13580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performance</a:t>
                          </a:r>
                          <a:endParaRPr lang="en-US" dirty="0"/>
                        </a:p>
                      </a:txBody>
                      <a:useSpRect/>
                    </a:txSp>
                  </a:sp>
                  <a:sp>
                    <a:nvSpPr>
                      <a:cNvPr id="34" name="TextBox 33"/>
                      <a:cNvSpPr txBox="1"/>
                    </a:nvSpPr>
                    <a:spPr>
                      <a:xfrm>
                        <a:off x="5922526" y="1828800"/>
                        <a:ext cx="91242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mastery</a:t>
                          </a:r>
                          <a:endParaRPr lang="en-US" dirty="0"/>
                        </a:p>
                      </a:txBody>
                      <a:useSpRect/>
                    </a:txSp>
                  </a:sp>
                  <a:sp>
                    <a:nvSpPr>
                      <a:cNvPr id="35" name="TextBox 34"/>
                      <a:cNvSpPr txBox="1"/>
                    </a:nvSpPr>
                    <a:spPr>
                      <a:xfrm>
                        <a:off x="5201147" y="5257800"/>
                        <a:ext cx="1885453"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Specific goals</a:t>
                          </a:r>
                        </a:p>
                      </a:txBody>
                      <a:useSpRect/>
                    </a:txSp>
                  </a:sp>
                  <a:sp>
                    <a:nvSpPr>
                      <a:cNvPr id="37" name="Rectangle 36"/>
                      <a:cNvSpPr/>
                    </a:nvSpPr>
                    <a:spPr>
                      <a:xfrm>
                        <a:off x="304800" y="1108364"/>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Neutral</a:t>
                          </a:r>
                        </a:p>
                        <a:p>
                          <a:pPr algn="ctr"/>
                          <a:r>
                            <a:rPr lang="en-US" sz="2000" dirty="0" smtClean="0">
                              <a:solidFill>
                                <a:schemeClr val="tx1"/>
                              </a:solidFill>
                            </a:rPr>
                            <a:t>discussion</a:t>
                          </a:r>
                          <a:endParaRPr lang="en-US" sz="2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304800" y="2362200"/>
                        <a:ext cx="1600200" cy="9144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Similarities &amp; differences</a:t>
                          </a:r>
                        </a:p>
                        <a:p>
                          <a:pPr algn="ctr"/>
                          <a:r>
                            <a:rPr lang="en-US" dirty="0" smtClean="0">
                              <a:solidFill>
                                <a:schemeClr val="tx1"/>
                              </a:solidFill>
                            </a:rPr>
                            <a:t>discussion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3657600" y="42672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Integrative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3657600" y="24384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Self-assertive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a:off x="3657600" y="1066800"/>
                        <a:ext cx="1600200" cy="8382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Non-social goals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Arrow Connector 45"/>
                      <a:cNvCxnSpPr>
                        <a:stCxn id="37" idx="3"/>
                        <a:endCxn id="45" idx="1"/>
                      </a:cNvCxnSpPr>
                    </a:nvCxnSpPr>
                    <a:spPr>
                      <a:xfrm flipV="1">
                        <a:off x="1905000" y="1485900"/>
                        <a:ext cx="1752600" cy="3464"/>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38" idx="3"/>
                        <a:endCxn id="41" idx="1"/>
                      </a:cNvCxnSpPr>
                    </a:nvCxnSpPr>
                    <a:spPr>
                      <a:xfrm>
                        <a:off x="1905000" y="2819400"/>
                        <a:ext cx="1752600" cy="18288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38" idx="3"/>
                        <a:endCxn id="42" idx="1"/>
                      </a:cNvCxnSpPr>
                    </a:nvCxnSpPr>
                    <a:spPr>
                      <a:xfrm>
                        <a:off x="1905000" y="2819400"/>
                        <a:ext cx="17526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stCxn id="38" idx="3"/>
                        <a:endCxn id="45" idx="1"/>
                      </a:cNvCxnSpPr>
                    </a:nvCxnSpPr>
                    <a:spPr>
                      <a:xfrm flipV="1">
                        <a:off x="1905000" y="1485900"/>
                        <a:ext cx="1752600" cy="13335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2667000" y="25146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3" name="TextBox 52"/>
                      <a:cNvSpPr txBox="1"/>
                    </a:nvSpPr>
                    <a:spPr>
                      <a:xfrm>
                        <a:off x="2709446" y="34290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4" name="TextBox 53"/>
                      <a:cNvSpPr txBox="1"/>
                    </a:nvSpPr>
                    <a:spPr>
                      <a:xfrm>
                        <a:off x="5867400" y="43434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5" name="TextBox 54"/>
                      <a:cNvSpPr txBox="1"/>
                    </a:nvSpPr>
                    <a:spPr>
                      <a:xfrm>
                        <a:off x="5886450" y="33909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6" name="TextBox 55"/>
                      <a:cNvSpPr txBox="1"/>
                    </a:nvSpPr>
                    <a:spPr>
                      <a:xfrm>
                        <a:off x="5791200" y="25146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lc:lockedCanvas>
              </a:graphicData>
            </a:graphic>
          </wp:inline>
        </w:drawing>
      </w:r>
    </w:p>
    <w:p w:rsidR="005A7995" w:rsidRDefault="009805E8" w:rsidP="009641B7">
      <w:pPr>
        <w:pStyle w:val="Caption"/>
        <w:tabs>
          <w:tab w:val="left" w:pos="1800"/>
        </w:tabs>
        <w:jc w:val="center"/>
        <w:rPr>
          <w:sz w:val="20"/>
          <w:szCs w:val="20"/>
        </w:rPr>
      </w:pPr>
      <w:r w:rsidRPr="009805E8">
        <w:rPr>
          <w:b/>
          <w:sz w:val="20"/>
          <w:szCs w:val="20"/>
        </w:rPr>
        <w:t>Fig.</w:t>
      </w:r>
      <w:r w:rsidR="00D7772F" w:rsidRPr="009805E8">
        <w:rPr>
          <w:b/>
          <w:sz w:val="20"/>
          <w:szCs w:val="20"/>
        </w:rPr>
        <w:t xml:space="preserve"> </w:t>
      </w:r>
      <w:r w:rsidRPr="009805E8">
        <w:rPr>
          <w:b/>
          <w:sz w:val="20"/>
          <w:szCs w:val="20"/>
        </w:rPr>
        <w:t>5</w:t>
      </w:r>
      <w:r w:rsidR="00D7772F" w:rsidRPr="009805E8">
        <w:rPr>
          <w:sz w:val="20"/>
          <w:szCs w:val="20"/>
        </w:rPr>
        <w:t>: Model of mediation of outcomes by social goals</w:t>
      </w:r>
    </w:p>
    <w:p w:rsidR="00F352D4" w:rsidRPr="00F352D4" w:rsidRDefault="00F352D4" w:rsidP="00F352D4">
      <w:pPr>
        <w:spacing w:after="0"/>
        <w:rPr>
          <w:lang w:eastAsia="ja-JP"/>
        </w:rPr>
      </w:pPr>
    </w:p>
    <w:p w:rsidR="000569ED" w:rsidRPr="004B22C1" w:rsidRDefault="00DB2D6A" w:rsidP="009805E8">
      <w:pPr>
        <w:pStyle w:val="ListParagraph"/>
        <w:spacing w:after="120" w:line="240" w:lineRule="auto"/>
        <w:ind w:left="0"/>
        <w:contextualSpacing w:val="0"/>
        <w:jc w:val="both"/>
        <w:rPr>
          <w:rFonts w:ascii="Times New Roman" w:hAnsi="Times New Roman" w:cs="Times New Roman"/>
          <w:sz w:val="24"/>
          <w:szCs w:val="24"/>
          <w:highlight w:val="yellow"/>
        </w:rPr>
      </w:pPr>
      <w:r w:rsidRPr="0038110E">
        <w:rPr>
          <w:rFonts w:ascii="Times New Roman" w:hAnsi="Times New Roman" w:cs="Times New Roman"/>
          <w:sz w:val="24"/>
          <w:szCs w:val="24"/>
        </w:rPr>
        <w:t xml:space="preserve">In the experimental condition, however, I expect to find increases in both self-assertive social goals and integrative social goals. </w:t>
      </w:r>
      <w:r w:rsidR="00F352D4" w:rsidRPr="00F352D4">
        <w:rPr>
          <w:rFonts w:ascii="Times New Roman" w:hAnsi="Times New Roman" w:cs="Times New Roman"/>
          <w:sz w:val="24"/>
          <w:szCs w:val="24"/>
        </w:rPr>
        <w:t>S</w:t>
      </w:r>
      <w:r w:rsidRPr="00F352D4">
        <w:rPr>
          <w:rFonts w:ascii="Times New Roman" w:hAnsi="Times New Roman" w:cs="Times New Roman"/>
          <w:sz w:val="24"/>
          <w:szCs w:val="24"/>
        </w:rPr>
        <w:t xml:space="preserve">pecific goals within each of these categories </w:t>
      </w:r>
      <w:r w:rsidR="00F352D4" w:rsidRPr="00F352D4">
        <w:rPr>
          <w:rFonts w:ascii="Times New Roman" w:hAnsi="Times New Roman" w:cs="Times New Roman"/>
          <w:sz w:val="24"/>
          <w:szCs w:val="24"/>
        </w:rPr>
        <w:t>should</w:t>
      </w:r>
      <w:r w:rsidRPr="00F352D4">
        <w:rPr>
          <w:rFonts w:ascii="Times New Roman" w:hAnsi="Times New Roman" w:cs="Times New Roman"/>
          <w:sz w:val="24"/>
          <w:szCs w:val="24"/>
        </w:rPr>
        <w:t xml:space="preserve"> lead to different outcomes. </w:t>
      </w:r>
      <w:r w:rsidR="0038110E" w:rsidRPr="00F352D4">
        <w:rPr>
          <w:rFonts w:ascii="Times New Roman" w:hAnsi="Times New Roman" w:cs="Times New Roman"/>
          <w:sz w:val="24"/>
          <w:szCs w:val="24"/>
        </w:rPr>
        <w:t>A</w:t>
      </w:r>
      <w:r w:rsidR="00F352D4" w:rsidRPr="00F352D4">
        <w:rPr>
          <w:rFonts w:ascii="Times New Roman" w:hAnsi="Times New Roman" w:cs="Times New Roman"/>
          <w:sz w:val="24"/>
          <w:szCs w:val="24"/>
        </w:rPr>
        <w:t>n integrative</w:t>
      </w:r>
      <w:r w:rsidR="0038110E" w:rsidRPr="00F352D4">
        <w:rPr>
          <w:rFonts w:ascii="Times New Roman" w:hAnsi="Times New Roman" w:cs="Times New Roman"/>
          <w:sz w:val="24"/>
          <w:szCs w:val="24"/>
        </w:rPr>
        <w:t xml:space="preserve"> </w:t>
      </w:r>
      <w:r w:rsidRPr="00F352D4">
        <w:rPr>
          <w:rFonts w:ascii="Times New Roman" w:hAnsi="Times New Roman" w:cs="Times New Roman"/>
          <w:sz w:val="24"/>
          <w:szCs w:val="24"/>
        </w:rPr>
        <w:t xml:space="preserve">goal for affiliation </w:t>
      </w:r>
      <w:r w:rsidR="0038110E" w:rsidRPr="00F352D4">
        <w:rPr>
          <w:rFonts w:ascii="Times New Roman" w:hAnsi="Times New Roman" w:cs="Times New Roman"/>
          <w:sz w:val="24"/>
          <w:szCs w:val="24"/>
        </w:rPr>
        <w:t xml:space="preserve">may </w:t>
      </w:r>
      <w:r w:rsidRPr="00F352D4">
        <w:rPr>
          <w:rFonts w:ascii="Times New Roman" w:hAnsi="Times New Roman" w:cs="Times New Roman"/>
          <w:sz w:val="24"/>
          <w:szCs w:val="24"/>
        </w:rPr>
        <w:t xml:space="preserve">lead to an increase in </w:t>
      </w:r>
      <w:r w:rsidR="000569ED" w:rsidRPr="00F352D4">
        <w:rPr>
          <w:rFonts w:ascii="Times New Roman" w:hAnsi="Times New Roman" w:cs="Times New Roman"/>
          <w:sz w:val="24"/>
          <w:szCs w:val="24"/>
        </w:rPr>
        <w:t>positive a</w:t>
      </w:r>
      <w:r w:rsidRPr="00F352D4">
        <w:rPr>
          <w:rFonts w:ascii="Times New Roman" w:hAnsi="Times New Roman" w:cs="Times New Roman"/>
          <w:sz w:val="24"/>
          <w:szCs w:val="24"/>
        </w:rPr>
        <w:t>ttitudes towards Arab cu</w:t>
      </w:r>
      <w:r w:rsidR="00F352D4" w:rsidRPr="00F352D4">
        <w:rPr>
          <w:rFonts w:ascii="Times New Roman" w:hAnsi="Times New Roman" w:cs="Times New Roman"/>
          <w:sz w:val="24"/>
          <w:szCs w:val="24"/>
        </w:rPr>
        <w:t xml:space="preserve">ltures </w:t>
      </w:r>
      <w:r w:rsidR="00B86671" w:rsidRPr="00F352D4">
        <w:rPr>
          <w:rFonts w:ascii="Times New Roman" w:hAnsi="Times New Roman" w:cs="Times New Roman"/>
          <w:sz w:val="24"/>
          <w:szCs w:val="24"/>
        </w:rPr>
        <w:t xml:space="preserve">because, in striving for affiliation, </w:t>
      </w:r>
      <w:r w:rsidR="005870CB" w:rsidRPr="00F352D4">
        <w:rPr>
          <w:rFonts w:ascii="Times New Roman" w:hAnsi="Times New Roman" w:cs="Times New Roman"/>
          <w:sz w:val="24"/>
          <w:szCs w:val="24"/>
        </w:rPr>
        <w:t>positive self-attitudes will transfer to the other.</w:t>
      </w:r>
      <w:r w:rsidR="0038110E" w:rsidRPr="00F352D4">
        <w:rPr>
          <w:rFonts w:ascii="Times New Roman" w:hAnsi="Times New Roman" w:cs="Times New Roman"/>
          <w:sz w:val="24"/>
          <w:szCs w:val="24"/>
        </w:rPr>
        <w:t xml:space="preserve"> </w:t>
      </w:r>
      <w:r w:rsidR="00F352D4" w:rsidRPr="00F352D4">
        <w:rPr>
          <w:rFonts w:ascii="Times New Roman" w:hAnsi="Times New Roman" w:cs="Times New Roman"/>
          <w:sz w:val="24"/>
          <w:szCs w:val="24"/>
        </w:rPr>
        <w:t>Social responsibility</w:t>
      </w:r>
      <w:r w:rsidR="00F352D4">
        <w:rPr>
          <w:rFonts w:ascii="Times New Roman" w:hAnsi="Times New Roman" w:cs="Times New Roman"/>
          <w:sz w:val="24"/>
          <w:szCs w:val="24"/>
        </w:rPr>
        <w:t xml:space="preserve">, </w:t>
      </w:r>
      <w:r w:rsidR="00F352D4" w:rsidRPr="00F352D4">
        <w:rPr>
          <w:rFonts w:ascii="Times New Roman" w:hAnsi="Times New Roman" w:cs="Times New Roman"/>
          <w:sz w:val="24"/>
          <w:szCs w:val="24"/>
        </w:rPr>
        <w:t>a</w:t>
      </w:r>
      <w:r w:rsidR="00B86671" w:rsidRPr="00F352D4">
        <w:rPr>
          <w:rFonts w:ascii="Times New Roman" w:hAnsi="Times New Roman" w:cs="Times New Roman"/>
          <w:sz w:val="24"/>
          <w:szCs w:val="24"/>
        </w:rPr>
        <w:t xml:space="preserve"> second integrative social goal</w:t>
      </w:r>
      <w:r w:rsidR="00F352D4" w:rsidRPr="00F352D4">
        <w:rPr>
          <w:rFonts w:ascii="Times New Roman" w:hAnsi="Times New Roman" w:cs="Times New Roman"/>
          <w:sz w:val="24"/>
          <w:szCs w:val="24"/>
        </w:rPr>
        <w:t>,</w:t>
      </w:r>
      <w:r w:rsidR="00B86671" w:rsidRPr="00F352D4">
        <w:rPr>
          <w:rFonts w:ascii="Times New Roman" w:hAnsi="Times New Roman" w:cs="Times New Roman"/>
          <w:sz w:val="24"/>
          <w:szCs w:val="24"/>
        </w:rPr>
        <w:t xml:space="preserve"> may lead to increases in cultural understanding. </w:t>
      </w:r>
      <w:r w:rsidR="00F352D4">
        <w:rPr>
          <w:rFonts w:ascii="Times New Roman" w:hAnsi="Times New Roman" w:cs="Times New Roman"/>
          <w:sz w:val="24"/>
          <w:szCs w:val="24"/>
        </w:rPr>
        <w:t>It</w:t>
      </w:r>
      <w:r w:rsidR="00B86671" w:rsidRPr="00F352D4">
        <w:rPr>
          <w:rFonts w:ascii="Times New Roman" w:hAnsi="Times New Roman" w:cs="Times New Roman"/>
          <w:sz w:val="24"/>
          <w:szCs w:val="24"/>
        </w:rPr>
        <w:t xml:space="preserve"> includes the</w:t>
      </w:r>
      <w:r w:rsidR="000569ED" w:rsidRPr="00F352D4">
        <w:rPr>
          <w:rFonts w:ascii="Times New Roman" w:hAnsi="Times New Roman" w:cs="Times New Roman"/>
          <w:sz w:val="24"/>
          <w:szCs w:val="24"/>
        </w:rPr>
        <w:t xml:space="preserve"> desire to avoid committing social errors</w:t>
      </w:r>
      <w:r w:rsidR="0041674C" w:rsidRPr="00F352D4">
        <w:rPr>
          <w:rFonts w:ascii="Times New Roman" w:hAnsi="Times New Roman" w:cs="Times New Roman"/>
          <w:sz w:val="24"/>
          <w:szCs w:val="24"/>
        </w:rPr>
        <w:t xml:space="preserve"> and to</w:t>
      </w:r>
      <w:r w:rsidR="000569ED" w:rsidRPr="00F352D4">
        <w:rPr>
          <w:rFonts w:ascii="Times New Roman" w:hAnsi="Times New Roman" w:cs="Times New Roman"/>
          <w:sz w:val="24"/>
          <w:szCs w:val="24"/>
        </w:rPr>
        <w:t xml:space="preserve"> </w:t>
      </w:r>
      <w:r w:rsidR="0041674C" w:rsidRPr="00F352D4">
        <w:rPr>
          <w:rFonts w:ascii="Times New Roman" w:hAnsi="Times New Roman" w:cs="Times New Roman"/>
          <w:sz w:val="24"/>
          <w:szCs w:val="24"/>
        </w:rPr>
        <w:t xml:space="preserve">conform to social rules, </w:t>
      </w:r>
      <w:r w:rsidR="00F352D4">
        <w:rPr>
          <w:rFonts w:ascii="Times New Roman" w:hAnsi="Times New Roman" w:cs="Times New Roman"/>
          <w:sz w:val="24"/>
          <w:szCs w:val="24"/>
        </w:rPr>
        <w:t xml:space="preserve">which </w:t>
      </w:r>
      <w:r w:rsidR="0038110E" w:rsidRPr="00F352D4">
        <w:rPr>
          <w:rFonts w:ascii="Times New Roman" w:hAnsi="Times New Roman" w:cs="Times New Roman"/>
          <w:sz w:val="24"/>
          <w:szCs w:val="24"/>
        </w:rPr>
        <w:t xml:space="preserve">may </w:t>
      </w:r>
      <w:r w:rsidR="0041674C" w:rsidRPr="00F352D4">
        <w:rPr>
          <w:rFonts w:ascii="Times New Roman" w:hAnsi="Times New Roman" w:cs="Times New Roman"/>
          <w:sz w:val="24"/>
          <w:szCs w:val="24"/>
        </w:rPr>
        <w:t>lead to efforts to learn cultural rules</w:t>
      </w:r>
      <w:r w:rsidR="00BB4CAF" w:rsidRPr="00F352D4">
        <w:rPr>
          <w:rFonts w:ascii="Times New Roman" w:hAnsi="Times New Roman" w:cs="Times New Roman"/>
          <w:sz w:val="24"/>
          <w:szCs w:val="24"/>
        </w:rPr>
        <w:t xml:space="preserve"> so as not to break them. </w:t>
      </w:r>
      <w:r w:rsidR="0041674C" w:rsidRPr="00F352D4">
        <w:rPr>
          <w:rFonts w:ascii="Times New Roman" w:hAnsi="Times New Roman" w:cs="Times New Roman"/>
          <w:sz w:val="24"/>
          <w:szCs w:val="24"/>
        </w:rPr>
        <w:t>Additionally, a self-assertive goal, individuality, may also lead to increases in cultural understanding.</w:t>
      </w:r>
      <w:r w:rsidR="00BB4CAF" w:rsidRPr="00F352D4">
        <w:rPr>
          <w:rFonts w:ascii="Times New Roman" w:hAnsi="Times New Roman" w:cs="Times New Roman"/>
          <w:sz w:val="24"/>
          <w:szCs w:val="24"/>
        </w:rPr>
        <w:t xml:space="preserve"> This goal is indicative of a</w:t>
      </w:r>
      <w:r w:rsidR="000569ED" w:rsidRPr="00F352D4">
        <w:rPr>
          <w:rFonts w:ascii="Times New Roman" w:hAnsi="Times New Roman" w:cs="Times New Roman"/>
          <w:sz w:val="24"/>
          <w:szCs w:val="24"/>
        </w:rPr>
        <w:t xml:space="preserve"> desire to </w:t>
      </w:r>
      <w:r w:rsidR="004952AD" w:rsidRPr="00F352D4">
        <w:rPr>
          <w:rFonts w:ascii="Times New Roman" w:hAnsi="Times New Roman" w:cs="Times New Roman"/>
          <w:sz w:val="24"/>
          <w:szCs w:val="24"/>
        </w:rPr>
        <w:t>avoid conformity</w:t>
      </w:r>
      <w:r w:rsidR="00BB4CAF" w:rsidRPr="00F352D4">
        <w:rPr>
          <w:rFonts w:ascii="Times New Roman" w:hAnsi="Times New Roman" w:cs="Times New Roman"/>
          <w:sz w:val="24"/>
          <w:szCs w:val="24"/>
        </w:rPr>
        <w:t xml:space="preserve">, which </w:t>
      </w:r>
      <w:r w:rsidR="00F352D4" w:rsidRPr="00F352D4">
        <w:rPr>
          <w:rFonts w:ascii="Times New Roman" w:hAnsi="Times New Roman" w:cs="Times New Roman"/>
          <w:sz w:val="24"/>
          <w:szCs w:val="24"/>
        </w:rPr>
        <w:t>may</w:t>
      </w:r>
      <w:r w:rsidR="00BB4CAF" w:rsidRPr="00F352D4">
        <w:rPr>
          <w:rFonts w:ascii="Times New Roman" w:hAnsi="Times New Roman" w:cs="Times New Roman"/>
          <w:sz w:val="24"/>
          <w:szCs w:val="24"/>
        </w:rPr>
        <w:t xml:space="preserve"> lead to efforts to learn cultural rules so as to separate oneself from the </w:t>
      </w:r>
      <w:r w:rsidR="00F352D4" w:rsidRPr="00F352D4">
        <w:rPr>
          <w:rFonts w:ascii="Times New Roman" w:hAnsi="Times New Roman" w:cs="Times New Roman"/>
          <w:sz w:val="24"/>
          <w:szCs w:val="24"/>
        </w:rPr>
        <w:t>other culture</w:t>
      </w:r>
      <w:r w:rsidR="00BB4CAF" w:rsidRPr="00F352D4">
        <w:rPr>
          <w:rFonts w:ascii="Times New Roman" w:hAnsi="Times New Roman" w:cs="Times New Roman"/>
          <w:sz w:val="24"/>
          <w:szCs w:val="24"/>
        </w:rPr>
        <w:t xml:space="preserve">. </w:t>
      </w:r>
    </w:p>
    <w:p w:rsidR="00BB4CAF" w:rsidRPr="004C3584" w:rsidRDefault="00BB4CAF" w:rsidP="00874846">
      <w:pPr>
        <w:pStyle w:val="ListParagraph"/>
        <w:spacing w:after="120" w:line="240" w:lineRule="auto"/>
        <w:ind w:left="0"/>
        <w:contextualSpacing w:val="0"/>
        <w:jc w:val="both"/>
        <w:rPr>
          <w:rFonts w:ascii="Times New Roman" w:hAnsi="Times New Roman" w:cs="Times New Roman"/>
          <w:sz w:val="24"/>
          <w:szCs w:val="24"/>
        </w:rPr>
      </w:pPr>
      <w:r w:rsidRPr="004C3584">
        <w:rPr>
          <w:rFonts w:ascii="Times New Roman" w:hAnsi="Times New Roman" w:cs="Times New Roman"/>
          <w:sz w:val="24"/>
          <w:szCs w:val="24"/>
        </w:rPr>
        <w:t xml:space="preserve">I also expect that gameplay will differ between conditions. </w:t>
      </w:r>
      <w:r w:rsidR="005870CB" w:rsidRPr="004C3584">
        <w:rPr>
          <w:rFonts w:ascii="Times New Roman" w:hAnsi="Times New Roman" w:cs="Times New Roman"/>
          <w:sz w:val="24"/>
          <w:szCs w:val="24"/>
        </w:rPr>
        <w:t>Several g</w:t>
      </w:r>
      <w:r w:rsidR="00B52086" w:rsidRPr="004C3584">
        <w:rPr>
          <w:rFonts w:ascii="Times New Roman" w:hAnsi="Times New Roman" w:cs="Times New Roman"/>
          <w:sz w:val="24"/>
          <w:szCs w:val="24"/>
        </w:rPr>
        <w:t xml:space="preserve">ame </w:t>
      </w:r>
      <w:r w:rsidR="005870CB" w:rsidRPr="004C3584">
        <w:rPr>
          <w:rFonts w:ascii="Times New Roman" w:hAnsi="Times New Roman" w:cs="Times New Roman"/>
          <w:sz w:val="24"/>
          <w:szCs w:val="24"/>
        </w:rPr>
        <w:t>patterns</w:t>
      </w:r>
      <w:r w:rsidR="00B52086" w:rsidRPr="004C3584">
        <w:rPr>
          <w:rFonts w:ascii="Times New Roman" w:hAnsi="Times New Roman" w:cs="Times New Roman"/>
          <w:sz w:val="24"/>
          <w:szCs w:val="24"/>
        </w:rPr>
        <w:t xml:space="preserve"> that may result from these goals could be linked to learning:</w:t>
      </w:r>
      <w:r w:rsidRPr="004C3584">
        <w:rPr>
          <w:rFonts w:ascii="Times New Roman" w:hAnsi="Times New Roman" w:cs="Times New Roman"/>
          <w:sz w:val="24"/>
          <w:szCs w:val="24"/>
        </w:rPr>
        <w:t xml:space="preserve"> </w:t>
      </w:r>
      <w:r w:rsidR="005870CB" w:rsidRPr="004C3584">
        <w:rPr>
          <w:rFonts w:ascii="Times New Roman" w:hAnsi="Times New Roman" w:cs="Times New Roman"/>
          <w:sz w:val="24"/>
          <w:szCs w:val="24"/>
        </w:rPr>
        <w:t>m</w:t>
      </w:r>
      <w:r w:rsidR="00B52086" w:rsidRPr="004C3584">
        <w:rPr>
          <w:rFonts w:ascii="Times New Roman" w:hAnsi="Times New Roman" w:cs="Times New Roman"/>
          <w:sz w:val="24"/>
          <w:szCs w:val="24"/>
        </w:rPr>
        <w:t>ore exploration</w:t>
      </w:r>
      <w:r w:rsidRPr="004C3584">
        <w:rPr>
          <w:rFonts w:ascii="Times New Roman" w:hAnsi="Times New Roman" w:cs="Times New Roman"/>
          <w:sz w:val="24"/>
          <w:szCs w:val="24"/>
        </w:rPr>
        <w:t>, m</w:t>
      </w:r>
      <w:r w:rsidR="00B52086" w:rsidRPr="004C3584">
        <w:rPr>
          <w:rFonts w:ascii="Times New Roman" w:hAnsi="Times New Roman" w:cs="Times New Roman"/>
          <w:sz w:val="24"/>
          <w:szCs w:val="24"/>
        </w:rPr>
        <w:t>ore social actions</w:t>
      </w:r>
      <w:r w:rsidRPr="004C3584">
        <w:rPr>
          <w:rFonts w:ascii="Times New Roman" w:hAnsi="Times New Roman" w:cs="Times New Roman"/>
          <w:sz w:val="24"/>
          <w:szCs w:val="24"/>
        </w:rPr>
        <w:t>, m</w:t>
      </w:r>
      <w:r w:rsidR="00B52086" w:rsidRPr="004C3584">
        <w:rPr>
          <w:rFonts w:ascii="Times New Roman" w:hAnsi="Times New Roman" w:cs="Times New Roman"/>
          <w:sz w:val="24"/>
          <w:szCs w:val="24"/>
        </w:rPr>
        <w:t>ore reflection</w:t>
      </w:r>
      <w:r w:rsidRPr="004C3584">
        <w:rPr>
          <w:rFonts w:ascii="Times New Roman" w:hAnsi="Times New Roman" w:cs="Times New Roman"/>
          <w:sz w:val="24"/>
          <w:szCs w:val="24"/>
        </w:rPr>
        <w:t>. It is an open question which of these behavior</w:t>
      </w:r>
      <w:r w:rsidR="005870CB" w:rsidRPr="004C3584">
        <w:rPr>
          <w:rFonts w:ascii="Times New Roman" w:hAnsi="Times New Roman" w:cs="Times New Roman"/>
          <w:sz w:val="24"/>
          <w:szCs w:val="24"/>
        </w:rPr>
        <w:t>al patterns</w:t>
      </w:r>
      <w:r w:rsidRPr="004C3584">
        <w:rPr>
          <w:rFonts w:ascii="Times New Roman" w:hAnsi="Times New Roman" w:cs="Times New Roman"/>
          <w:sz w:val="24"/>
          <w:szCs w:val="24"/>
        </w:rPr>
        <w:t xml:space="preserve"> will lead to more learning; on the </w:t>
      </w:r>
      <w:r w:rsidR="005870CB" w:rsidRPr="004C3584">
        <w:rPr>
          <w:rFonts w:ascii="Times New Roman" w:hAnsi="Times New Roman" w:cs="Times New Roman"/>
          <w:sz w:val="24"/>
          <w:szCs w:val="24"/>
        </w:rPr>
        <w:t>one hand</w:t>
      </w:r>
      <w:r w:rsidRPr="004C3584">
        <w:rPr>
          <w:rFonts w:ascii="Times New Roman" w:hAnsi="Times New Roman" w:cs="Times New Roman"/>
          <w:sz w:val="24"/>
          <w:szCs w:val="24"/>
        </w:rPr>
        <w:t xml:space="preserve">, </w:t>
      </w:r>
      <w:r w:rsidR="005870CB" w:rsidRPr="004C3584">
        <w:rPr>
          <w:rFonts w:ascii="Times New Roman" w:hAnsi="Times New Roman" w:cs="Times New Roman"/>
          <w:sz w:val="24"/>
          <w:szCs w:val="24"/>
        </w:rPr>
        <w:t>treating the game as a real interaction might transfer well to interactions outside the game</w:t>
      </w:r>
      <w:r w:rsidRPr="004C3584">
        <w:rPr>
          <w:rFonts w:ascii="Times New Roman" w:hAnsi="Times New Roman" w:cs="Times New Roman"/>
          <w:sz w:val="24"/>
          <w:szCs w:val="24"/>
        </w:rPr>
        <w:t xml:space="preserve">. Alternatively, exploration may be a good thing. </w:t>
      </w:r>
      <w:r w:rsidR="00D2063F" w:rsidRPr="004C3584">
        <w:rPr>
          <w:rFonts w:ascii="Times New Roman" w:hAnsi="Times New Roman" w:cs="Times New Roman"/>
          <w:sz w:val="24"/>
          <w:szCs w:val="24"/>
        </w:rPr>
        <w:t>Well-designed g</w:t>
      </w:r>
      <w:r w:rsidRPr="004C3584">
        <w:rPr>
          <w:rFonts w:ascii="Times New Roman" w:hAnsi="Times New Roman" w:cs="Times New Roman"/>
          <w:sz w:val="24"/>
          <w:szCs w:val="24"/>
        </w:rPr>
        <w:t xml:space="preserve">ames </w:t>
      </w:r>
      <w:r w:rsidR="005870CB" w:rsidRPr="004C3584">
        <w:rPr>
          <w:rFonts w:ascii="Times New Roman" w:hAnsi="Times New Roman" w:cs="Times New Roman"/>
          <w:sz w:val="24"/>
          <w:szCs w:val="24"/>
        </w:rPr>
        <w:t>allow players</w:t>
      </w:r>
      <w:r w:rsidRPr="004C3584">
        <w:rPr>
          <w:rFonts w:ascii="Times New Roman" w:hAnsi="Times New Roman" w:cs="Times New Roman"/>
          <w:sz w:val="24"/>
          <w:szCs w:val="24"/>
        </w:rPr>
        <w:t xml:space="preserve"> </w:t>
      </w:r>
      <w:r w:rsidR="00D2063F" w:rsidRPr="004C3584">
        <w:rPr>
          <w:rFonts w:ascii="Times New Roman" w:hAnsi="Times New Roman" w:cs="Times New Roman"/>
          <w:sz w:val="24"/>
          <w:szCs w:val="24"/>
        </w:rPr>
        <w:t xml:space="preserve">to take risks with lowered </w:t>
      </w:r>
      <w:r w:rsidRPr="004C3584">
        <w:rPr>
          <w:rFonts w:ascii="Times New Roman" w:hAnsi="Times New Roman" w:cs="Times New Roman"/>
          <w:sz w:val="24"/>
          <w:szCs w:val="24"/>
        </w:rPr>
        <w:t>consequences</w:t>
      </w:r>
      <w:r w:rsidR="00D2063F" w:rsidRPr="004C3584">
        <w:rPr>
          <w:rFonts w:ascii="Times New Roman" w:hAnsi="Times New Roman" w:cs="Times New Roman"/>
          <w:sz w:val="24"/>
          <w:szCs w:val="24"/>
        </w:rPr>
        <w:t xml:space="preserve"> (Gee, </w:t>
      </w:r>
      <w:r w:rsidR="00D06710" w:rsidRPr="004C3584">
        <w:rPr>
          <w:rFonts w:ascii="Times New Roman" w:hAnsi="Times New Roman" w:cs="Times New Roman"/>
          <w:sz w:val="24"/>
          <w:szCs w:val="24"/>
        </w:rPr>
        <w:t>2007</w:t>
      </w:r>
      <w:r w:rsidR="00D2063F" w:rsidRPr="004C3584">
        <w:rPr>
          <w:rFonts w:ascii="Times New Roman" w:hAnsi="Times New Roman" w:cs="Times New Roman"/>
          <w:sz w:val="24"/>
          <w:szCs w:val="24"/>
        </w:rPr>
        <w:t>), which may lead them to a deeper understanding of why interactions are or are not successful</w:t>
      </w:r>
      <w:r w:rsidRPr="004C3584">
        <w:rPr>
          <w:rFonts w:ascii="Times New Roman" w:hAnsi="Times New Roman" w:cs="Times New Roman"/>
          <w:sz w:val="24"/>
          <w:szCs w:val="24"/>
        </w:rPr>
        <w:t xml:space="preserve">. </w:t>
      </w:r>
    </w:p>
    <w:p w:rsidR="00B52086" w:rsidRPr="00606B27" w:rsidRDefault="00874846" w:rsidP="00874846">
      <w:pPr>
        <w:pStyle w:val="ListParagraph"/>
        <w:spacing w:before="120" w:line="240" w:lineRule="auto"/>
        <w:ind w:left="0"/>
        <w:contextualSpacing w:val="0"/>
        <w:jc w:val="both"/>
        <w:rPr>
          <w:rFonts w:ascii="Times New Roman" w:hAnsi="Times New Roman" w:cs="Times New Roman"/>
          <w:sz w:val="24"/>
          <w:szCs w:val="24"/>
        </w:rPr>
      </w:pPr>
      <w:r w:rsidRPr="00606B27">
        <w:rPr>
          <w:rFonts w:ascii="Times New Roman" w:hAnsi="Times New Roman" w:cs="Times New Roman"/>
          <w:sz w:val="24"/>
          <w:szCs w:val="24"/>
        </w:rPr>
        <w:t xml:space="preserve">These results will begin to answer open questions of whether social goals can be supported in a virtual environment, whether they lead to improved learning outcomes, and how they interact with academic goals. The process measures from </w:t>
      </w:r>
      <w:r w:rsidR="00606B27" w:rsidRPr="00606B27">
        <w:rPr>
          <w:rFonts w:ascii="Times New Roman" w:hAnsi="Times New Roman" w:cs="Times New Roman"/>
          <w:sz w:val="24"/>
          <w:szCs w:val="24"/>
        </w:rPr>
        <w:t xml:space="preserve">the actions taken during </w:t>
      </w:r>
      <w:r w:rsidRPr="00606B27">
        <w:rPr>
          <w:rFonts w:ascii="Times New Roman" w:hAnsi="Times New Roman" w:cs="Times New Roman"/>
          <w:sz w:val="24"/>
          <w:szCs w:val="24"/>
        </w:rPr>
        <w:t>gameplay will assist in understanding</w:t>
      </w:r>
      <w:r w:rsidR="00606B27" w:rsidRPr="00606B27">
        <w:rPr>
          <w:rFonts w:ascii="Times New Roman" w:hAnsi="Times New Roman" w:cs="Times New Roman"/>
          <w:sz w:val="24"/>
          <w:szCs w:val="24"/>
        </w:rPr>
        <w:t xml:space="preserve"> how students with social goals interact differently with virtual characters, and whether differences in learning can be attributed to differences in how students approach the </w:t>
      </w:r>
      <w:r w:rsidR="00606B27" w:rsidRPr="00606B27">
        <w:rPr>
          <w:rFonts w:ascii="Times New Roman" w:hAnsi="Times New Roman" w:cs="Times New Roman"/>
          <w:sz w:val="24"/>
          <w:szCs w:val="24"/>
        </w:rPr>
        <w:lastRenderedPageBreak/>
        <w:t>game.</w:t>
      </w:r>
      <w:r w:rsidRPr="00606B27">
        <w:rPr>
          <w:rFonts w:ascii="Times New Roman" w:hAnsi="Times New Roman" w:cs="Times New Roman"/>
          <w:sz w:val="24"/>
          <w:szCs w:val="24"/>
        </w:rPr>
        <w:t xml:space="preserve"> To more </w:t>
      </w:r>
      <w:r w:rsidR="00606B27" w:rsidRPr="00606B27">
        <w:rPr>
          <w:rFonts w:ascii="Times New Roman" w:hAnsi="Times New Roman" w:cs="Times New Roman"/>
          <w:sz w:val="24"/>
          <w:szCs w:val="24"/>
        </w:rPr>
        <w:t xml:space="preserve">specifically understand the role that the intervention plays in influencing social goals, </w:t>
      </w:r>
      <w:r w:rsidRPr="00606B27">
        <w:rPr>
          <w:rFonts w:ascii="Times New Roman" w:hAnsi="Times New Roman" w:cs="Times New Roman"/>
          <w:sz w:val="24"/>
          <w:szCs w:val="24"/>
        </w:rPr>
        <w:t>I will run two more conditions as described in Study 3b.</w:t>
      </w:r>
    </w:p>
    <w:p w:rsidR="00BB4CAF" w:rsidRPr="00DE0046" w:rsidRDefault="00BB4CAF" w:rsidP="00BB4CAF">
      <w:pPr>
        <w:pStyle w:val="ListParagraph"/>
        <w:spacing w:line="240" w:lineRule="auto"/>
        <w:ind w:left="0"/>
        <w:jc w:val="both"/>
        <w:rPr>
          <w:rFonts w:ascii="Times New Roman" w:hAnsi="Times New Roman" w:cs="Times New Roman"/>
          <w:sz w:val="24"/>
          <w:szCs w:val="24"/>
        </w:rPr>
      </w:pPr>
    </w:p>
    <w:p w:rsidR="00272974" w:rsidRDefault="00094A24" w:rsidP="00BB4CAF">
      <w:pPr>
        <w:pStyle w:val="ListParagraph"/>
        <w:numPr>
          <w:ilvl w:val="1"/>
          <w:numId w:val="1"/>
        </w:numPr>
        <w:spacing w:line="240" w:lineRule="auto"/>
        <w:ind w:left="0"/>
        <w:jc w:val="both"/>
        <w:rPr>
          <w:rFonts w:ascii="Times New Roman" w:hAnsi="Times New Roman" w:cs="Times New Roman"/>
          <w:b/>
          <w:smallCaps/>
          <w:sz w:val="24"/>
          <w:szCs w:val="24"/>
        </w:rPr>
      </w:pPr>
      <w:r w:rsidRPr="00DE0046">
        <w:rPr>
          <w:rFonts w:ascii="Times New Roman" w:hAnsi="Times New Roman" w:cs="Times New Roman"/>
          <w:b/>
          <w:smallCaps/>
          <w:sz w:val="24"/>
          <w:szCs w:val="24"/>
        </w:rPr>
        <w:t>Study 3b</w:t>
      </w:r>
    </w:p>
    <w:p w:rsidR="009029FC" w:rsidRPr="0094789B" w:rsidRDefault="00924484" w:rsidP="00BB4CAF">
      <w:pPr>
        <w:spacing w:line="240" w:lineRule="auto"/>
        <w:jc w:val="both"/>
        <w:rPr>
          <w:rFonts w:ascii="Times New Roman" w:hAnsi="Times New Roman" w:cs="Times New Roman"/>
          <w:sz w:val="24"/>
          <w:szCs w:val="24"/>
        </w:rPr>
      </w:pPr>
      <w:r w:rsidRPr="00DE0046">
        <w:rPr>
          <w:rFonts w:ascii="Times New Roman" w:hAnsi="Times New Roman" w:cs="Times New Roman"/>
          <w:sz w:val="24"/>
          <w:szCs w:val="24"/>
        </w:rPr>
        <w:t>Study 3b will be a continuation of S</w:t>
      </w:r>
      <w:r w:rsidR="005A7995" w:rsidRPr="00DE0046">
        <w:rPr>
          <w:rFonts w:ascii="Times New Roman" w:hAnsi="Times New Roman" w:cs="Times New Roman"/>
          <w:sz w:val="24"/>
          <w:szCs w:val="24"/>
        </w:rPr>
        <w:t>tudy 3</w:t>
      </w:r>
      <w:r w:rsidRPr="00DE0046">
        <w:rPr>
          <w:rFonts w:ascii="Times New Roman" w:hAnsi="Times New Roman" w:cs="Times New Roman"/>
          <w:sz w:val="24"/>
          <w:szCs w:val="24"/>
        </w:rPr>
        <w:t>a</w:t>
      </w:r>
      <w:r w:rsidR="00DE0046" w:rsidRPr="00DE0046">
        <w:rPr>
          <w:rFonts w:ascii="Times New Roman" w:hAnsi="Times New Roman" w:cs="Times New Roman"/>
          <w:sz w:val="24"/>
          <w:szCs w:val="24"/>
        </w:rPr>
        <w:t xml:space="preserve"> that</w:t>
      </w:r>
      <w:r w:rsidR="005A7995" w:rsidRPr="00DE0046">
        <w:rPr>
          <w:rFonts w:ascii="Times New Roman" w:hAnsi="Times New Roman" w:cs="Times New Roman"/>
          <w:sz w:val="24"/>
          <w:szCs w:val="24"/>
        </w:rPr>
        <w:t xml:space="preserve"> will attempt to tease apart </w:t>
      </w:r>
      <w:r w:rsidR="0038110E">
        <w:rPr>
          <w:rFonts w:ascii="Times New Roman" w:hAnsi="Times New Roman" w:cs="Times New Roman"/>
          <w:sz w:val="24"/>
          <w:szCs w:val="24"/>
        </w:rPr>
        <w:t xml:space="preserve">how </w:t>
      </w:r>
      <w:r w:rsidR="005A7995" w:rsidRPr="00DE0046">
        <w:rPr>
          <w:rFonts w:ascii="Times New Roman" w:hAnsi="Times New Roman" w:cs="Times New Roman"/>
          <w:sz w:val="24"/>
          <w:szCs w:val="24"/>
        </w:rPr>
        <w:t xml:space="preserve">social goals </w:t>
      </w:r>
      <w:r w:rsidR="0038110E">
        <w:rPr>
          <w:rFonts w:ascii="Times New Roman" w:hAnsi="Times New Roman" w:cs="Times New Roman"/>
          <w:sz w:val="24"/>
          <w:szCs w:val="24"/>
        </w:rPr>
        <w:t xml:space="preserve">are influenced </w:t>
      </w:r>
      <w:r w:rsidR="005A7995" w:rsidRPr="00DE0046">
        <w:rPr>
          <w:rFonts w:ascii="Times New Roman" w:hAnsi="Times New Roman" w:cs="Times New Roman"/>
          <w:sz w:val="24"/>
          <w:szCs w:val="24"/>
        </w:rPr>
        <w:t xml:space="preserve">by the intervention of the </w:t>
      </w:r>
      <w:r w:rsidR="00DE0046" w:rsidRPr="00DE0046">
        <w:rPr>
          <w:rFonts w:ascii="Times New Roman" w:hAnsi="Times New Roman" w:cs="Times New Roman"/>
          <w:sz w:val="24"/>
          <w:szCs w:val="24"/>
        </w:rPr>
        <w:t>similarities plus differences</w:t>
      </w:r>
      <w:r w:rsidR="005A7995" w:rsidRPr="00DE0046">
        <w:rPr>
          <w:rFonts w:ascii="Times New Roman" w:hAnsi="Times New Roman" w:cs="Times New Roman"/>
          <w:sz w:val="24"/>
          <w:szCs w:val="24"/>
        </w:rPr>
        <w:t xml:space="preserve"> condition</w:t>
      </w:r>
      <w:r w:rsidR="00DB2D6A" w:rsidRPr="00DE0046">
        <w:rPr>
          <w:rFonts w:ascii="Times New Roman" w:hAnsi="Times New Roman" w:cs="Times New Roman"/>
          <w:sz w:val="24"/>
          <w:szCs w:val="24"/>
        </w:rPr>
        <w:t xml:space="preserve">. </w:t>
      </w:r>
      <w:r w:rsidR="00DE0046" w:rsidRPr="00DE0046">
        <w:rPr>
          <w:rFonts w:ascii="Times New Roman" w:hAnsi="Times New Roman" w:cs="Times New Roman"/>
          <w:sz w:val="24"/>
          <w:szCs w:val="24"/>
        </w:rPr>
        <w:t xml:space="preserve">To do so, </w:t>
      </w:r>
      <w:r w:rsidR="00DB2D6A" w:rsidRPr="00DE0046">
        <w:rPr>
          <w:rFonts w:ascii="Times New Roman" w:hAnsi="Times New Roman" w:cs="Times New Roman"/>
          <w:sz w:val="24"/>
          <w:szCs w:val="24"/>
        </w:rPr>
        <w:t>I will introduce two new conditions</w:t>
      </w:r>
      <w:r w:rsidR="00D2063F" w:rsidRPr="00DE0046">
        <w:rPr>
          <w:rFonts w:ascii="Times New Roman" w:hAnsi="Times New Roman" w:cs="Times New Roman"/>
          <w:sz w:val="24"/>
          <w:szCs w:val="24"/>
        </w:rPr>
        <w:t xml:space="preserve">. </w:t>
      </w:r>
      <w:r w:rsidR="00DE0046" w:rsidRPr="0038110E">
        <w:rPr>
          <w:rFonts w:ascii="Times New Roman" w:hAnsi="Times New Roman" w:cs="Times New Roman"/>
          <w:sz w:val="24"/>
          <w:szCs w:val="24"/>
        </w:rPr>
        <w:t>In a</w:t>
      </w:r>
      <w:r w:rsidR="00B86671" w:rsidRPr="0038110E">
        <w:rPr>
          <w:rFonts w:ascii="Times New Roman" w:hAnsi="Times New Roman" w:cs="Times New Roman"/>
          <w:sz w:val="24"/>
          <w:szCs w:val="24"/>
        </w:rPr>
        <w:t xml:space="preserve"> similarities</w:t>
      </w:r>
      <w:r w:rsidR="00DE0046" w:rsidRPr="0038110E">
        <w:rPr>
          <w:rFonts w:ascii="Times New Roman" w:hAnsi="Times New Roman" w:cs="Times New Roman"/>
          <w:sz w:val="24"/>
          <w:szCs w:val="24"/>
        </w:rPr>
        <w:t>-only</w:t>
      </w:r>
      <w:r w:rsidR="00B86671" w:rsidRPr="0038110E">
        <w:rPr>
          <w:rFonts w:ascii="Times New Roman" w:hAnsi="Times New Roman" w:cs="Times New Roman"/>
          <w:sz w:val="24"/>
          <w:szCs w:val="24"/>
        </w:rPr>
        <w:t xml:space="preserve"> condition, I expect to see increase</w:t>
      </w:r>
      <w:r w:rsidR="00D2063F" w:rsidRPr="0038110E">
        <w:rPr>
          <w:rFonts w:ascii="Times New Roman" w:hAnsi="Times New Roman" w:cs="Times New Roman"/>
          <w:sz w:val="24"/>
          <w:szCs w:val="24"/>
        </w:rPr>
        <w:t xml:space="preserve">s in integrative social goals. </w:t>
      </w:r>
      <w:r w:rsidR="00B86671" w:rsidRPr="0038110E">
        <w:rPr>
          <w:rFonts w:ascii="Times New Roman" w:hAnsi="Times New Roman" w:cs="Times New Roman"/>
          <w:sz w:val="24"/>
          <w:szCs w:val="24"/>
        </w:rPr>
        <w:t xml:space="preserve">In </w:t>
      </w:r>
      <w:r w:rsidR="00DE0046" w:rsidRPr="0038110E">
        <w:rPr>
          <w:rFonts w:ascii="Times New Roman" w:hAnsi="Times New Roman" w:cs="Times New Roman"/>
          <w:sz w:val="24"/>
          <w:szCs w:val="24"/>
        </w:rPr>
        <w:t>a</w:t>
      </w:r>
      <w:r w:rsidR="00B86671" w:rsidRPr="0038110E">
        <w:rPr>
          <w:rFonts w:ascii="Times New Roman" w:hAnsi="Times New Roman" w:cs="Times New Roman"/>
          <w:sz w:val="24"/>
          <w:szCs w:val="24"/>
        </w:rPr>
        <w:t xml:space="preserve"> differences</w:t>
      </w:r>
      <w:r w:rsidR="00DE0046" w:rsidRPr="0038110E">
        <w:rPr>
          <w:rFonts w:ascii="Times New Roman" w:hAnsi="Times New Roman" w:cs="Times New Roman"/>
          <w:sz w:val="24"/>
          <w:szCs w:val="24"/>
        </w:rPr>
        <w:t>-only</w:t>
      </w:r>
      <w:r w:rsidR="00B86671" w:rsidRPr="0038110E">
        <w:rPr>
          <w:rFonts w:ascii="Times New Roman" w:hAnsi="Times New Roman" w:cs="Times New Roman"/>
          <w:sz w:val="24"/>
          <w:szCs w:val="24"/>
        </w:rPr>
        <w:t xml:space="preserve"> condition, I expect to see increases in self-assertive social goals.</w:t>
      </w:r>
      <w:r w:rsidR="0038110E" w:rsidRPr="0038110E">
        <w:rPr>
          <w:rFonts w:ascii="Times New Roman" w:hAnsi="Times New Roman" w:cs="Times New Roman"/>
          <w:sz w:val="24"/>
          <w:szCs w:val="24"/>
        </w:rPr>
        <w:t xml:space="preserve"> These</w:t>
      </w:r>
      <w:r w:rsidR="0038110E">
        <w:rPr>
          <w:rFonts w:ascii="Times New Roman" w:hAnsi="Times New Roman" w:cs="Times New Roman"/>
          <w:sz w:val="24"/>
          <w:szCs w:val="24"/>
        </w:rPr>
        <w:t xml:space="preserve"> goals should then mediate learning in the same way as Study 3a.</w:t>
      </w:r>
    </w:p>
    <w:p w:rsidR="00B86671" w:rsidRDefault="0038110E" w:rsidP="00BB4CAF">
      <w:pPr>
        <w:spacing w:line="240" w:lineRule="auto"/>
        <w:jc w:val="both"/>
        <w:rPr>
          <w:rFonts w:ascii="Times New Roman" w:hAnsi="Times New Roman" w:cs="Times New Roman"/>
          <w:sz w:val="24"/>
          <w:szCs w:val="24"/>
        </w:rPr>
      </w:pPr>
      <w:r w:rsidRPr="0038110E">
        <w:rPr>
          <w:rFonts w:ascii="Times New Roman" w:hAnsi="Times New Roman" w:cs="Times New Roman"/>
          <w:sz w:val="24"/>
          <w:szCs w:val="24"/>
        </w:rPr>
        <w:drawing>
          <wp:inline distT="0" distB="0" distL="0" distR="0">
            <wp:extent cx="5334000" cy="3497873"/>
            <wp:effectExtent l="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5490865"/>
                      <a:chOff x="228600" y="228600"/>
                      <a:chExt cx="8382000" cy="5490865"/>
                    </a:xfrm>
                  </a:grpSpPr>
                  <a:sp>
                    <a:nvSpPr>
                      <a:cNvPr id="8" name="Rectangle 7"/>
                      <a:cNvSpPr/>
                    </a:nvSpPr>
                    <a:spPr>
                      <a:xfrm>
                        <a:off x="6934200" y="4267200"/>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Savoir-</a:t>
                          </a:r>
                          <a:r>
                            <a:rPr lang="en-US" i="1" dirty="0" smtClean="0"/>
                            <a:t> </a:t>
                          </a:r>
                          <a:r>
                            <a:rPr lang="en-US" dirty="0" err="1" smtClean="0">
                              <a:solidFill>
                                <a:schemeClr val="tx1"/>
                              </a:solidFill>
                            </a:rPr>
                            <a:t>ê</a:t>
                          </a:r>
                          <a:r>
                            <a:rPr lang="en-US" dirty="0" err="1" smtClean="0">
                              <a:solidFill>
                                <a:schemeClr val="tx1"/>
                              </a:solidFill>
                            </a:rPr>
                            <a:t>tre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6934200" y="2438400"/>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Savoir-faire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657600" y="42672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Integrative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657600" y="24384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Self-assertive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228600" y="228600"/>
                        <a:ext cx="1595052"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Intervention</a:t>
                          </a:r>
                          <a:endParaRPr lang="en-US" sz="2400" dirty="0"/>
                        </a:p>
                      </a:txBody>
                      <a:useSpRect/>
                    </a:txSp>
                  </a:sp>
                  <a:sp>
                    <a:nvSpPr>
                      <a:cNvPr id="13" name="TextBox 12"/>
                      <a:cNvSpPr txBox="1"/>
                    </a:nvSpPr>
                    <a:spPr>
                      <a:xfrm>
                        <a:off x="7007906" y="228600"/>
                        <a:ext cx="1374094"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Outcomes</a:t>
                          </a:r>
                          <a:endParaRPr lang="en-US" sz="2400" dirty="0"/>
                        </a:p>
                      </a:txBody>
                      <a:useSpRect/>
                    </a:txSp>
                  </a:sp>
                  <a:cxnSp>
                    <a:nvCxnSpPr>
                      <a:cNvPr id="17" name="Straight Arrow Connector 16"/>
                      <a:cNvCxnSpPr>
                        <a:stCxn id="10" idx="3"/>
                        <a:endCxn id="8" idx="1"/>
                      </a:cNvCxnSpPr>
                    </a:nvCxnSpPr>
                    <a:spPr>
                      <a:xfrm>
                        <a:off x="5257800" y="4648200"/>
                        <a:ext cx="16764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stCxn id="11" idx="3"/>
                        <a:endCxn id="9" idx="1"/>
                      </a:cNvCxnSpPr>
                    </a:nvCxnSpPr>
                    <a:spPr>
                      <a:xfrm>
                        <a:off x="5257800" y="2819400"/>
                        <a:ext cx="16764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endCxn id="26" idx="1"/>
                      </a:cNvCxnSpPr>
                    </a:nvCxnSpPr>
                    <a:spPr>
                      <a:xfrm flipV="1">
                        <a:off x="5257800" y="1481356"/>
                        <a:ext cx="1676400" cy="4544"/>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6934200" y="1100356"/>
                        <a:ext cx="16764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BiLAT</a:t>
                          </a:r>
                          <a:r>
                            <a:rPr lang="en-US" dirty="0" smtClean="0">
                              <a:solidFill>
                                <a:schemeClr val="tx1"/>
                              </a:solidFill>
                            </a:rPr>
                            <a:t>/Task learning</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endCxn id="9" idx="1"/>
                      </a:cNvCxnSpPr>
                    </a:nvCxnSpPr>
                    <a:spPr>
                      <a:xfrm>
                        <a:off x="5257800" y="1485900"/>
                        <a:ext cx="1676400" cy="13335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3352800" y="228600"/>
                        <a:ext cx="2895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Goal categories</a:t>
                          </a:r>
                          <a:endParaRPr lang="en-US" sz="2400" dirty="0"/>
                        </a:p>
                      </a:txBody>
                      <a:useSpRect/>
                    </a:txSp>
                  </a:sp>
                  <a:cxnSp>
                    <a:nvCxnSpPr>
                      <a:cNvPr id="29" name="Straight Arrow Connector 28"/>
                      <a:cNvCxnSpPr>
                        <a:stCxn id="10" idx="3"/>
                        <a:endCxn id="9" idx="1"/>
                      </a:cNvCxnSpPr>
                    </a:nvCxnSpPr>
                    <a:spPr>
                      <a:xfrm flipV="1">
                        <a:off x="5257800" y="2819400"/>
                        <a:ext cx="1676400" cy="18288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6095340" y="3505200"/>
                        <a:ext cx="1383712"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social</a:t>
                          </a:r>
                        </a:p>
                        <a:p>
                          <a:r>
                            <a:rPr lang="en-US" dirty="0" smtClean="0"/>
                            <a:t>responsibility</a:t>
                          </a:r>
                          <a:endParaRPr lang="en-US" dirty="0"/>
                        </a:p>
                      </a:txBody>
                      <a:useSpRect/>
                    </a:txSp>
                  </a:sp>
                  <a:sp>
                    <a:nvSpPr>
                      <a:cNvPr id="31" name="TextBox 30"/>
                      <a:cNvSpPr txBox="1"/>
                    </a:nvSpPr>
                    <a:spPr>
                      <a:xfrm>
                        <a:off x="5581780" y="4619625"/>
                        <a:ext cx="10759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affiliation</a:t>
                          </a:r>
                          <a:endParaRPr lang="en-US" dirty="0"/>
                        </a:p>
                      </a:txBody>
                      <a:useSpRect/>
                    </a:txSp>
                  </a:sp>
                  <a:sp>
                    <a:nvSpPr>
                      <a:cNvPr id="32" name="TextBox 31"/>
                      <a:cNvSpPr txBox="1"/>
                    </a:nvSpPr>
                    <a:spPr>
                      <a:xfrm>
                        <a:off x="5410200" y="2819400"/>
                        <a:ext cx="130195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individuality</a:t>
                          </a:r>
                          <a:endParaRPr lang="en-US" dirty="0"/>
                        </a:p>
                      </a:txBody>
                      <a:useSpRect/>
                    </a:txSp>
                  </a:sp>
                  <a:sp>
                    <a:nvSpPr>
                      <a:cNvPr id="33" name="TextBox 32"/>
                      <a:cNvSpPr txBox="1"/>
                    </a:nvSpPr>
                    <a:spPr>
                      <a:xfrm>
                        <a:off x="5486400" y="1143000"/>
                        <a:ext cx="13580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performance</a:t>
                          </a:r>
                          <a:endParaRPr lang="en-US" dirty="0"/>
                        </a:p>
                      </a:txBody>
                      <a:useSpRect/>
                    </a:txSp>
                  </a:sp>
                  <a:sp>
                    <a:nvSpPr>
                      <a:cNvPr id="34" name="TextBox 33"/>
                      <a:cNvSpPr txBox="1"/>
                    </a:nvSpPr>
                    <a:spPr>
                      <a:xfrm>
                        <a:off x="5922526" y="1828800"/>
                        <a:ext cx="91242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mastery</a:t>
                          </a:r>
                          <a:endParaRPr lang="en-US" dirty="0"/>
                        </a:p>
                      </a:txBody>
                      <a:useSpRect/>
                    </a:txSp>
                  </a:sp>
                  <a:sp>
                    <a:nvSpPr>
                      <a:cNvPr id="35" name="TextBox 34"/>
                      <a:cNvSpPr txBox="1"/>
                    </a:nvSpPr>
                    <a:spPr>
                      <a:xfrm>
                        <a:off x="5201147" y="5257800"/>
                        <a:ext cx="1885453"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Specific goals</a:t>
                          </a:r>
                        </a:p>
                      </a:txBody>
                      <a:useSpRect/>
                    </a:txSp>
                  </a:sp>
                  <a:sp>
                    <a:nvSpPr>
                      <a:cNvPr id="37" name="Rectangle 36"/>
                      <a:cNvSpPr/>
                    </a:nvSpPr>
                    <a:spPr>
                      <a:xfrm>
                        <a:off x="304800" y="29718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Differences</a:t>
                          </a:r>
                          <a:endParaRPr lang="en-US" sz="2000" dirty="0" smtClean="0">
                            <a:solidFill>
                              <a:schemeClr val="tx1"/>
                            </a:solidFill>
                          </a:endParaRPr>
                        </a:p>
                        <a:p>
                          <a:pPr algn="ctr"/>
                          <a:r>
                            <a:rPr lang="en-US" sz="2000" dirty="0" smtClean="0">
                              <a:solidFill>
                                <a:schemeClr val="tx1"/>
                              </a:solidFill>
                            </a:rPr>
                            <a:t>discussion</a:t>
                          </a:r>
                          <a:endParaRPr lang="en-US" sz="2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304800" y="4191000"/>
                        <a:ext cx="1600200" cy="9144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Similarities</a:t>
                          </a:r>
                          <a:endParaRPr lang="en-US" dirty="0" smtClean="0">
                            <a:solidFill>
                              <a:schemeClr val="tx1"/>
                            </a:solidFill>
                          </a:endParaRPr>
                        </a:p>
                        <a:p>
                          <a:pPr algn="ctr"/>
                          <a:r>
                            <a:rPr lang="en-US" dirty="0" smtClean="0">
                              <a:solidFill>
                                <a:schemeClr val="tx1"/>
                              </a:solidFill>
                            </a:rPr>
                            <a:t>discussion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3657600" y="42672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Integrative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3657600" y="2438400"/>
                        <a:ext cx="1600200" cy="7620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Self-assertive social goals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a:off x="3657600" y="1066800"/>
                        <a:ext cx="1600200" cy="838200"/>
                      </a:xfrm>
                      <a:prstGeom prst="rect">
                        <a:avLst/>
                      </a:prstGeom>
                      <a:solidFill>
                        <a:schemeClr val="accent3">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Non-social goals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Arrow Connector 45"/>
                      <a:cNvCxnSpPr>
                        <a:stCxn id="37" idx="3"/>
                        <a:endCxn id="45" idx="1"/>
                      </a:cNvCxnSpPr>
                    </a:nvCxnSpPr>
                    <a:spPr>
                      <a:xfrm flipV="1">
                        <a:off x="1905000" y="1485900"/>
                        <a:ext cx="1752600" cy="18669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38" idx="3"/>
                        <a:endCxn id="41" idx="1"/>
                      </a:cNvCxnSpPr>
                    </a:nvCxnSpPr>
                    <a:spPr>
                      <a:xfrm>
                        <a:off x="1905000" y="4648200"/>
                        <a:ext cx="17526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stCxn id="38" idx="3"/>
                        <a:endCxn id="45" idx="1"/>
                      </a:cNvCxnSpPr>
                    </a:nvCxnSpPr>
                    <a:spPr>
                      <a:xfrm flipV="1">
                        <a:off x="1905000" y="1485900"/>
                        <a:ext cx="1752600" cy="31623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2971800" y="42672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4" name="TextBox 53"/>
                      <a:cNvSpPr txBox="1"/>
                    </a:nvSpPr>
                    <a:spPr>
                      <a:xfrm>
                        <a:off x="5867400" y="43434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5" name="TextBox 54"/>
                      <a:cNvSpPr txBox="1"/>
                    </a:nvSpPr>
                    <a:spPr>
                      <a:xfrm>
                        <a:off x="5886450" y="33909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sp>
                    <a:nvSpPr>
                      <a:cNvPr id="56" name="TextBox 55"/>
                      <a:cNvSpPr txBox="1"/>
                    </a:nvSpPr>
                    <a:spPr>
                      <a:xfrm>
                        <a:off x="5791200" y="251460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a:cxnSp>
                    <a:nvCxnSpPr>
                      <a:cNvPr id="44" name="Straight Arrow Connector 43"/>
                      <a:cNvCxnSpPr>
                        <a:stCxn id="37" idx="3"/>
                        <a:endCxn id="42" idx="1"/>
                      </a:cNvCxnSpPr>
                    </a:nvCxnSpPr>
                    <a:spPr>
                      <a:xfrm flipV="1">
                        <a:off x="1905000" y="2819400"/>
                        <a:ext cx="1752600" cy="533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a:off x="2996612" y="3028890"/>
                        <a:ext cx="35618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a:t>
                          </a:r>
                          <a:endParaRPr lang="en-US" sz="2000" dirty="0"/>
                        </a:p>
                      </a:txBody>
                      <a:useSpRect/>
                    </a:txSp>
                  </a:sp>
                </lc:lockedCanvas>
              </a:graphicData>
            </a:graphic>
          </wp:inline>
        </w:drawing>
      </w:r>
    </w:p>
    <w:p w:rsidR="0038110E" w:rsidRPr="009805E8" w:rsidRDefault="0038110E" w:rsidP="0038110E">
      <w:pPr>
        <w:pStyle w:val="Caption"/>
        <w:tabs>
          <w:tab w:val="left" w:pos="1800"/>
        </w:tabs>
        <w:jc w:val="center"/>
        <w:rPr>
          <w:sz w:val="20"/>
          <w:szCs w:val="20"/>
        </w:rPr>
      </w:pPr>
      <w:r w:rsidRPr="009805E8">
        <w:rPr>
          <w:b/>
          <w:sz w:val="20"/>
          <w:szCs w:val="20"/>
        </w:rPr>
        <w:t xml:space="preserve">Fig. </w:t>
      </w:r>
      <w:r>
        <w:rPr>
          <w:b/>
          <w:sz w:val="20"/>
          <w:szCs w:val="20"/>
        </w:rPr>
        <w:t>6</w:t>
      </w:r>
      <w:r w:rsidRPr="009805E8">
        <w:rPr>
          <w:sz w:val="20"/>
          <w:szCs w:val="20"/>
        </w:rPr>
        <w:t>: Model of mediation of outcomes by social goals</w:t>
      </w:r>
    </w:p>
    <w:p w:rsidR="0038110E" w:rsidRPr="0094789B" w:rsidRDefault="0038110E" w:rsidP="00BB4CAF">
      <w:pPr>
        <w:spacing w:line="240" w:lineRule="auto"/>
        <w:jc w:val="both"/>
        <w:rPr>
          <w:rFonts w:ascii="Times New Roman" w:hAnsi="Times New Roman" w:cs="Times New Roman"/>
          <w:sz w:val="24"/>
          <w:szCs w:val="24"/>
        </w:rPr>
      </w:pPr>
    </w:p>
    <w:p w:rsidR="00223B31" w:rsidRPr="006357BF" w:rsidRDefault="00743240" w:rsidP="00BB4CAF">
      <w:pPr>
        <w:pStyle w:val="ListParagraph"/>
        <w:numPr>
          <w:ilvl w:val="0"/>
          <w:numId w:val="1"/>
        </w:numPr>
        <w:spacing w:line="240" w:lineRule="auto"/>
        <w:jc w:val="both"/>
        <w:rPr>
          <w:rFonts w:ascii="Times New Roman" w:hAnsi="Times New Roman" w:cs="Times New Roman"/>
          <w:b/>
          <w:smallCaps/>
          <w:sz w:val="24"/>
          <w:szCs w:val="24"/>
        </w:rPr>
      </w:pPr>
      <w:r w:rsidRPr="006357BF">
        <w:rPr>
          <w:rFonts w:ascii="Times New Roman" w:hAnsi="Times New Roman" w:cs="Times New Roman"/>
          <w:b/>
          <w:smallCaps/>
          <w:sz w:val="24"/>
          <w:szCs w:val="24"/>
        </w:rPr>
        <w:t xml:space="preserve">Expected </w:t>
      </w:r>
      <w:r w:rsidR="00223B31" w:rsidRPr="006357BF">
        <w:rPr>
          <w:rFonts w:ascii="Times New Roman" w:hAnsi="Times New Roman" w:cs="Times New Roman"/>
          <w:b/>
          <w:smallCaps/>
          <w:sz w:val="24"/>
          <w:szCs w:val="24"/>
        </w:rPr>
        <w:t>Contributions</w:t>
      </w:r>
    </w:p>
    <w:p w:rsidR="0014054C" w:rsidRPr="004A3A73" w:rsidRDefault="0014054C" w:rsidP="00D42A1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My thesis work lies at the intersection of the fields of human-computer interaction, learning sciences, and intercultural training. The goals of my proposed work are to 1) develop</w:t>
      </w:r>
      <w:r w:rsidRPr="00D87315">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94789B">
        <w:rPr>
          <w:rFonts w:ascii="Times New Roman" w:hAnsi="Times New Roman" w:cs="Times New Roman"/>
          <w:sz w:val="24"/>
          <w:szCs w:val="24"/>
        </w:rPr>
        <w:t>interv</w:t>
      </w:r>
      <w:r>
        <w:rPr>
          <w:rFonts w:ascii="Times New Roman" w:hAnsi="Times New Roman" w:cs="Times New Roman"/>
          <w:sz w:val="24"/>
          <w:szCs w:val="24"/>
        </w:rPr>
        <w:t>ention that can be built into a</w:t>
      </w:r>
      <w:r w:rsidRPr="0094789B">
        <w:rPr>
          <w:rFonts w:ascii="Times New Roman" w:hAnsi="Times New Roman" w:cs="Times New Roman"/>
          <w:sz w:val="24"/>
          <w:szCs w:val="24"/>
        </w:rPr>
        <w:t xml:space="preserve"> </w:t>
      </w:r>
      <w:r>
        <w:rPr>
          <w:rFonts w:ascii="Times New Roman" w:hAnsi="Times New Roman" w:cs="Times New Roman"/>
          <w:sz w:val="24"/>
          <w:szCs w:val="24"/>
        </w:rPr>
        <w:t xml:space="preserve">virtual learning environment </w:t>
      </w:r>
      <w:r w:rsidRPr="0094789B">
        <w:rPr>
          <w:rFonts w:ascii="Times New Roman" w:hAnsi="Times New Roman" w:cs="Times New Roman"/>
          <w:sz w:val="24"/>
          <w:szCs w:val="24"/>
        </w:rPr>
        <w:t>to i</w:t>
      </w:r>
      <w:r>
        <w:rPr>
          <w:rFonts w:ascii="Times New Roman" w:hAnsi="Times New Roman" w:cs="Times New Roman"/>
          <w:sz w:val="24"/>
          <w:szCs w:val="24"/>
        </w:rPr>
        <w:t xml:space="preserve">mplicitly scaffold social goals, 2) </w:t>
      </w:r>
      <w:r w:rsidRPr="0094789B">
        <w:rPr>
          <w:rFonts w:ascii="Times New Roman" w:hAnsi="Times New Roman" w:cs="Times New Roman"/>
          <w:sz w:val="24"/>
          <w:szCs w:val="24"/>
        </w:rPr>
        <w:t>manipulate students’ social goals to better understand the nature of such goals and how they lead to learning</w:t>
      </w:r>
      <w:r>
        <w:rPr>
          <w:rFonts w:ascii="Times New Roman" w:hAnsi="Times New Roman" w:cs="Times New Roman"/>
          <w:sz w:val="24"/>
          <w:szCs w:val="24"/>
        </w:rPr>
        <w:t>, and 3)</w:t>
      </w:r>
      <w:r w:rsidRPr="0094789B">
        <w:rPr>
          <w:rFonts w:ascii="Times New Roman" w:hAnsi="Times New Roman" w:cs="Times New Roman"/>
          <w:sz w:val="24"/>
          <w:szCs w:val="24"/>
        </w:rPr>
        <w:t xml:space="preserve"> develop a model of how social goals interact with learner </w:t>
      </w:r>
      <w:r w:rsidRPr="004A3A73">
        <w:rPr>
          <w:rFonts w:ascii="Times New Roman" w:hAnsi="Times New Roman" w:cs="Times New Roman"/>
          <w:sz w:val="24"/>
          <w:szCs w:val="24"/>
        </w:rPr>
        <w:t>characteristics to influence learning.</w:t>
      </w:r>
    </w:p>
    <w:p w:rsidR="0014054C" w:rsidRPr="0094789B" w:rsidRDefault="0014054C" w:rsidP="00F352D4">
      <w:pPr>
        <w:spacing w:after="120" w:line="240" w:lineRule="auto"/>
        <w:jc w:val="both"/>
        <w:rPr>
          <w:rFonts w:ascii="Times New Roman" w:hAnsi="Times New Roman" w:cs="Times New Roman"/>
          <w:sz w:val="24"/>
          <w:szCs w:val="24"/>
        </w:rPr>
      </w:pPr>
      <w:r w:rsidRPr="004A3A73">
        <w:rPr>
          <w:rFonts w:ascii="Times New Roman" w:hAnsi="Times New Roman" w:cs="Times New Roman"/>
          <w:sz w:val="24"/>
          <w:szCs w:val="24"/>
        </w:rPr>
        <w:t xml:space="preserve">My thesis will contribute to the field of human-computer interaction by utilizing the process of user-centered design to develop improved ways to support learning of intercultural competence through technology. Specifically, I will design effective ways to </w:t>
      </w:r>
      <w:r>
        <w:rPr>
          <w:rFonts w:ascii="Times New Roman" w:hAnsi="Times New Roman" w:cs="Times New Roman"/>
          <w:sz w:val="24"/>
          <w:szCs w:val="24"/>
        </w:rPr>
        <w:t>promote</w:t>
      </w:r>
      <w:r w:rsidRPr="004A3A73">
        <w:rPr>
          <w:rFonts w:ascii="Times New Roman" w:hAnsi="Times New Roman" w:cs="Times New Roman"/>
          <w:sz w:val="24"/>
          <w:szCs w:val="24"/>
        </w:rPr>
        <w:t xml:space="preserve"> or increase social goals in interactions with virtual humans in a virtual learning environment. This intervention will </w:t>
      </w:r>
      <w:r>
        <w:rPr>
          <w:rFonts w:ascii="Times New Roman" w:hAnsi="Times New Roman" w:cs="Times New Roman"/>
          <w:sz w:val="24"/>
          <w:szCs w:val="24"/>
        </w:rPr>
        <w:lastRenderedPageBreak/>
        <w:t>provide guidelines for use i</w:t>
      </w:r>
      <w:r w:rsidRPr="004A3A73">
        <w:rPr>
          <w:rFonts w:ascii="Times New Roman" w:hAnsi="Times New Roman" w:cs="Times New Roman"/>
          <w:sz w:val="24"/>
          <w:szCs w:val="24"/>
        </w:rPr>
        <w:t>n other domains in which social learning is accomplished through</w:t>
      </w:r>
      <w:r>
        <w:rPr>
          <w:rFonts w:ascii="Times New Roman" w:hAnsi="Times New Roman" w:cs="Times New Roman"/>
          <w:sz w:val="24"/>
          <w:szCs w:val="24"/>
        </w:rPr>
        <w:t xml:space="preserve"> technology-based environments, and potentially for use in non-technological interventions as well. </w:t>
      </w:r>
    </w:p>
    <w:p w:rsidR="0014054C" w:rsidRPr="0094789B" w:rsidRDefault="0014054C" w:rsidP="00F352D4">
      <w:pPr>
        <w:spacing w:after="120" w:line="240" w:lineRule="auto"/>
        <w:jc w:val="both"/>
        <w:rPr>
          <w:rFonts w:ascii="Times New Roman" w:hAnsi="Times New Roman" w:cs="Times New Roman"/>
          <w:sz w:val="24"/>
          <w:szCs w:val="24"/>
        </w:rPr>
      </w:pPr>
      <w:r w:rsidRPr="004A3A73">
        <w:rPr>
          <w:rFonts w:ascii="Times New Roman" w:hAnsi="Times New Roman" w:cs="Times New Roman"/>
          <w:sz w:val="24"/>
          <w:szCs w:val="24"/>
        </w:rPr>
        <w:t xml:space="preserve">I will also contribute to the literature in the learning sciences, specifically research on student motivation. This work will first of all connect social motivation with a cross-cultural learning task involving negotiation. Furthermore, it will increase our understanding of how social goals influence learning in this context, and how they can be promoted </w:t>
      </w:r>
      <w:r>
        <w:rPr>
          <w:rFonts w:ascii="Times New Roman" w:hAnsi="Times New Roman" w:cs="Times New Roman"/>
          <w:sz w:val="24"/>
          <w:szCs w:val="24"/>
        </w:rPr>
        <w:t xml:space="preserve">to increase </w:t>
      </w:r>
      <w:r w:rsidRPr="004A3A73">
        <w:rPr>
          <w:rFonts w:ascii="Times New Roman" w:hAnsi="Times New Roman" w:cs="Times New Roman"/>
          <w:sz w:val="24"/>
          <w:szCs w:val="24"/>
        </w:rPr>
        <w:t xml:space="preserve">learning. </w:t>
      </w:r>
      <w:r w:rsidRPr="00BF3847">
        <w:rPr>
          <w:rFonts w:ascii="Times New Roman" w:hAnsi="Times New Roman" w:cs="Times New Roman"/>
          <w:sz w:val="24"/>
          <w:szCs w:val="24"/>
        </w:rPr>
        <w:t>Previous research has shown that integrative social goals are beneficial to performance in negotiation tasks, but the role of both self-assertive and integrative</w:t>
      </w:r>
      <w:r>
        <w:rPr>
          <w:rFonts w:ascii="Times New Roman" w:hAnsi="Times New Roman" w:cs="Times New Roman"/>
          <w:sz w:val="24"/>
          <w:szCs w:val="24"/>
        </w:rPr>
        <w:t xml:space="preserve"> goals are unclear in learning intercultural competence. </w:t>
      </w:r>
      <w:r w:rsidRPr="004A3A73">
        <w:rPr>
          <w:rFonts w:ascii="Times New Roman" w:hAnsi="Times New Roman" w:cs="Times New Roman"/>
          <w:sz w:val="24"/>
          <w:szCs w:val="24"/>
        </w:rPr>
        <w:t xml:space="preserve">I will differentiate between types of social goals to determine which are beneficial and which are detrimental to learning outcomes, in particular attitudinal changes and the application of cultural knowledge. Finally, </w:t>
      </w:r>
      <w:r>
        <w:rPr>
          <w:rFonts w:ascii="Times New Roman" w:hAnsi="Times New Roman" w:cs="Times New Roman"/>
          <w:sz w:val="24"/>
          <w:szCs w:val="24"/>
        </w:rPr>
        <w:t>I</w:t>
      </w:r>
      <w:r w:rsidRPr="004A3A73">
        <w:rPr>
          <w:rFonts w:ascii="Times New Roman" w:hAnsi="Times New Roman" w:cs="Times New Roman"/>
          <w:sz w:val="24"/>
          <w:szCs w:val="24"/>
        </w:rPr>
        <w:t xml:space="preserve"> will examine how these social goals interact with one another and with non-social (academic) goals</w:t>
      </w:r>
      <w:r>
        <w:rPr>
          <w:rFonts w:ascii="Times New Roman" w:hAnsi="Times New Roman" w:cs="Times New Roman"/>
          <w:sz w:val="24"/>
          <w:szCs w:val="24"/>
        </w:rPr>
        <w:t xml:space="preserve"> in this context.</w:t>
      </w:r>
      <w:r w:rsidRPr="004A3A73">
        <w:rPr>
          <w:rFonts w:ascii="Times New Roman" w:hAnsi="Times New Roman" w:cs="Times New Roman"/>
          <w:sz w:val="24"/>
          <w:szCs w:val="24"/>
        </w:rPr>
        <w:t xml:space="preserve"> </w:t>
      </w:r>
    </w:p>
    <w:p w:rsidR="0014054C" w:rsidRPr="0094789B" w:rsidRDefault="0014054C" w:rsidP="0014054C">
      <w:pPr>
        <w:spacing w:line="240" w:lineRule="auto"/>
        <w:jc w:val="both"/>
        <w:rPr>
          <w:rFonts w:ascii="Times New Roman" w:hAnsi="Times New Roman" w:cs="Times New Roman"/>
          <w:sz w:val="24"/>
          <w:szCs w:val="24"/>
        </w:rPr>
      </w:pPr>
      <w:r>
        <w:rPr>
          <w:rFonts w:ascii="Times New Roman" w:hAnsi="Times New Roman" w:cs="Times New Roman"/>
          <w:sz w:val="24"/>
          <w:szCs w:val="24"/>
        </w:rPr>
        <w:t>Finally, this work</w:t>
      </w:r>
      <w:r w:rsidRPr="0094789B">
        <w:rPr>
          <w:rFonts w:ascii="Times New Roman" w:hAnsi="Times New Roman" w:cs="Times New Roman"/>
          <w:sz w:val="24"/>
          <w:szCs w:val="24"/>
        </w:rPr>
        <w:t xml:space="preserve"> will contribute to the literature on intercultural </w:t>
      </w:r>
      <w:r>
        <w:rPr>
          <w:rFonts w:ascii="Times New Roman" w:hAnsi="Times New Roman" w:cs="Times New Roman"/>
          <w:sz w:val="24"/>
          <w:szCs w:val="24"/>
        </w:rPr>
        <w:t xml:space="preserve">training </w:t>
      </w:r>
      <w:r w:rsidRPr="0094789B">
        <w:rPr>
          <w:rFonts w:ascii="Times New Roman" w:hAnsi="Times New Roman" w:cs="Times New Roman"/>
          <w:sz w:val="24"/>
          <w:szCs w:val="24"/>
        </w:rPr>
        <w:t>in several ways. According to the Handbook of Intercultural Training (</w:t>
      </w:r>
      <w:r w:rsidR="00050647">
        <w:rPr>
          <w:rFonts w:ascii="Times New Roman" w:hAnsi="Times New Roman" w:cs="Times New Roman"/>
          <w:sz w:val="24"/>
          <w:szCs w:val="24"/>
        </w:rPr>
        <w:t xml:space="preserve">Landis, Bennett, &amp; Bennett, </w:t>
      </w:r>
      <w:r w:rsidRPr="0094789B">
        <w:rPr>
          <w:rFonts w:ascii="Times New Roman" w:hAnsi="Times New Roman" w:cs="Times New Roman"/>
          <w:sz w:val="24"/>
          <w:szCs w:val="24"/>
        </w:rPr>
        <w:t xml:space="preserve">2003), there is still a great need for empirical work that determines whether intercultural training can be effective. I expect to demonstrate that a game </w:t>
      </w:r>
      <w:r>
        <w:rPr>
          <w:rFonts w:ascii="Times New Roman" w:hAnsi="Times New Roman" w:cs="Times New Roman"/>
          <w:sz w:val="24"/>
          <w:szCs w:val="24"/>
        </w:rPr>
        <w:t xml:space="preserve">based in a virtual learning environment </w:t>
      </w:r>
      <w:r w:rsidRPr="0094789B">
        <w:rPr>
          <w:rFonts w:ascii="Times New Roman" w:hAnsi="Times New Roman" w:cs="Times New Roman"/>
          <w:sz w:val="24"/>
          <w:szCs w:val="24"/>
        </w:rPr>
        <w:t xml:space="preserve">can produce </w:t>
      </w:r>
      <w:r>
        <w:rPr>
          <w:rFonts w:ascii="Times New Roman" w:hAnsi="Times New Roman" w:cs="Times New Roman"/>
          <w:sz w:val="24"/>
          <w:szCs w:val="24"/>
        </w:rPr>
        <w:t xml:space="preserve">successful </w:t>
      </w:r>
      <w:r w:rsidRPr="0094789B">
        <w:rPr>
          <w:rFonts w:ascii="Times New Roman" w:hAnsi="Times New Roman" w:cs="Times New Roman"/>
          <w:sz w:val="24"/>
          <w:szCs w:val="24"/>
        </w:rPr>
        <w:t>learning outcomes</w:t>
      </w:r>
      <w:r>
        <w:rPr>
          <w:rFonts w:ascii="Times New Roman" w:hAnsi="Times New Roman" w:cs="Times New Roman"/>
          <w:sz w:val="24"/>
          <w:szCs w:val="24"/>
        </w:rPr>
        <w:t xml:space="preserve"> on cultural learning measures</w:t>
      </w:r>
      <w:r w:rsidR="00050647">
        <w:rPr>
          <w:rFonts w:ascii="Times New Roman" w:hAnsi="Times New Roman" w:cs="Times New Roman"/>
          <w:sz w:val="24"/>
          <w:szCs w:val="24"/>
        </w:rPr>
        <w:t>.</w:t>
      </w:r>
      <w:r w:rsidRPr="0094789B">
        <w:rPr>
          <w:rFonts w:ascii="Times New Roman" w:hAnsi="Times New Roman" w:cs="Times New Roman"/>
          <w:sz w:val="24"/>
          <w:szCs w:val="24"/>
        </w:rPr>
        <w:t xml:space="preserve"> Additionally, I expect to determine what learner characteristics are associated with better learning of intercultural competence</w:t>
      </w:r>
      <w:r>
        <w:rPr>
          <w:rFonts w:ascii="Times New Roman" w:hAnsi="Times New Roman" w:cs="Times New Roman"/>
          <w:sz w:val="24"/>
          <w:szCs w:val="24"/>
        </w:rPr>
        <w:t>, and how these characteristics influence students’ social goals</w:t>
      </w:r>
      <w:r w:rsidRPr="0094789B">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Pr="0094789B">
        <w:rPr>
          <w:rFonts w:ascii="Times New Roman" w:hAnsi="Times New Roman" w:cs="Times New Roman"/>
          <w:sz w:val="24"/>
          <w:szCs w:val="24"/>
        </w:rPr>
        <w:t>I will</w:t>
      </w:r>
      <w:r>
        <w:rPr>
          <w:rFonts w:ascii="Times New Roman" w:hAnsi="Times New Roman" w:cs="Times New Roman"/>
          <w:sz w:val="24"/>
          <w:szCs w:val="24"/>
        </w:rPr>
        <w:t xml:space="preserve"> contribute to u</w:t>
      </w:r>
      <w:r w:rsidRPr="0094789B">
        <w:rPr>
          <w:rFonts w:ascii="Times New Roman" w:hAnsi="Times New Roman" w:cs="Times New Roman"/>
          <w:sz w:val="24"/>
          <w:szCs w:val="24"/>
        </w:rPr>
        <w:t>nderstand</w:t>
      </w:r>
      <w:r>
        <w:rPr>
          <w:rFonts w:ascii="Times New Roman" w:hAnsi="Times New Roman" w:cs="Times New Roman"/>
          <w:sz w:val="24"/>
          <w:szCs w:val="24"/>
        </w:rPr>
        <w:t xml:space="preserve">ing whether </w:t>
      </w:r>
      <w:r w:rsidRPr="0094789B">
        <w:rPr>
          <w:rFonts w:ascii="Times New Roman" w:hAnsi="Times New Roman" w:cs="Times New Roman"/>
          <w:i/>
          <w:iCs/>
          <w:sz w:val="24"/>
          <w:szCs w:val="24"/>
        </w:rPr>
        <w:t>savoir-</w:t>
      </w:r>
      <w:r w:rsidR="00A3617E" w:rsidRPr="001D6C84">
        <w:rPr>
          <w:rFonts w:ascii="Times New Roman" w:hAnsi="Times New Roman" w:cs="Times New Roman"/>
          <w:i/>
          <w:sz w:val="24"/>
          <w:szCs w:val="24"/>
        </w:rPr>
        <w:t>ê</w:t>
      </w:r>
      <w:r w:rsidRPr="0094789B">
        <w:rPr>
          <w:rFonts w:ascii="Times New Roman" w:hAnsi="Times New Roman" w:cs="Times New Roman"/>
          <w:i/>
          <w:iCs/>
          <w:sz w:val="24"/>
          <w:szCs w:val="24"/>
        </w:rPr>
        <w:t>tre</w:t>
      </w:r>
      <w:r>
        <w:rPr>
          <w:rFonts w:ascii="Times New Roman" w:hAnsi="Times New Roman" w:cs="Times New Roman"/>
          <w:iCs/>
          <w:sz w:val="24"/>
          <w:szCs w:val="24"/>
        </w:rPr>
        <w:t>, or positive attitudes and empathy,</w:t>
      </w:r>
      <w:r w:rsidRPr="0094789B">
        <w:rPr>
          <w:rFonts w:ascii="Times New Roman" w:hAnsi="Times New Roman" w:cs="Times New Roman"/>
          <w:sz w:val="24"/>
          <w:szCs w:val="24"/>
        </w:rPr>
        <w:t xml:space="preserve"> is </w:t>
      </w:r>
      <w:r>
        <w:rPr>
          <w:rFonts w:ascii="Times New Roman" w:hAnsi="Times New Roman" w:cs="Times New Roman"/>
          <w:sz w:val="24"/>
          <w:szCs w:val="24"/>
        </w:rPr>
        <w:t xml:space="preserve">an </w:t>
      </w:r>
      <w:r w:rsidRPr="0094789B">
        <w:rPr>
          <w:rFonts w:ascii="Times New Roman" w:hAnsi="Times New Roman" w:cs="Times New Roman"/>
          <w:sz w:val="24"/>
          <w:szCs w:val="24"/>
        </w:rPr>
        <w:t xml:space="preserve">important </w:t>
      </w:r>
      <w:r>
        <w:rPr>
          <w:rFonts w:ascii="Times New Roman" w:hAnsi="Times New Roman" w:cs="Times New Roman"/>
          <w:sz w:val="24"/>
          <w:szCs w:val="24"/>
        </w:rPr>
        <w:t xml:space="preserve">disposition </w:t>
      </w:r>
      <w:r w:rsidRPr="0094789B">
        <w:rPr>
          <w:rFonts w:ascii="Times New Roman" w:hAnsi="Times New Roman" w:cs="Times New Roman"/>
          <w:sz w:val="24"/>
          <w:szCs w:val="24"/>
        </w:rPr>
        <w:t>in cultural negotiation</w:t>
      </w:r>
      <w:r>
        <w:rPr>
          <w:rFonts w:ascii="Times New Roman" w:hAnsi="Times New Roman" w:cs="Times New Roman"/>
          <w:sz w:val="24"/>
          <w:szCs w:val="24"/>
        </w:rPr>
        <w:t xml:space="preserve"> in addition to the skills of performing appropriate cultural behaviors, or </w:t>
      </w:r>
      <w:r w:rsidRPr="00755CBA">
        <w:rPr>
          <w:rFonts w:ascii="Times New Roman" w:hAnsi="Times New Roman" w:cs="Times New Roman"/>
          <w:i/>
          <w:sz w:val="24"/>
          <w:szCs w:val="24"/>
        </w:rPr>
        <w:t>savoir-faire</w:t>
      </w:r>
      <w:r>
        <w:rPr>
          <w:rFonts w:ascii="Times New Roman" w:hAnsi="Times New Roman" w:cs="Times New Roman"/>
          <w:sz w:val="24"/>
          <w:szCs w:val="24"/>
        </w:rPr>
        <w:t>.</w:t>
      </w:r>
    </w:p>
    <w:p w:rsidR="00223B31" w:rsidRPr="0094789B" w:rsidRDefault="009641B7" w:rsidP="009641B7">
      <w:pPr>
        <w:pStyle w:val="ListParagraph"/>
        <w:tabs>
          <w:tab w:val="left" w:pos="3510"/>
        </w:tabs>
        <w:spacing w:line="240" w:lineRule="auto"/>
        <w:ind w:left="454"/>
        <w:rPr>
          <w:rFonts w:ascii="Times New Roman" w:hAnsi="Times New Roman" w:cs="Times New Roman"/>
          <w:sz w:val="24"/>
          <w:szCs w:val="24"/>
        </w:rPr>
      </w:pPr>
      <w:r w:rsidRPr="0094789B">
        <w:rPr>
          <w:rFonts w:ascii="Times New Roman" w:hAnsi="Times New Roman" w:cs="Times New Roman"/>
          <w:sz w:val="24"/>
          <w:szCs w:val="24"/>
        </w:rPr>
        <w:tab/>
      </w:r>
    </w:p>
    <w:p w:rsidR="00C11F22" w:rsidRPr="00606B27" w:rsidRDefault="00094A24" w:rsidP="00606B27">
      <w:pPr>
        <w:pStyle w:val="ListParagraph"/>
        <w:numPr>
          <w:ilvl w:val="0"/>
          <w:numId w:val="1"/>
        </w:numPr>
        <w:spacing w:after="120" w:line="240" w:lineRule="auto"/>
        <w:jc w:val="both"/>
        <w:rPr>
          <w:b/>
          <w:color w:val="000000"/>
          <w:sz w:val="20"/>
        </w:rPr>
      </w:pPr>
      <w:r w:rsidRPr="006357BF">
        <w:rPr>
          <w:rFonts w:ascii="Times New Roman" w:hAnsi="Times New Roman" w:cs="Times New Roman"/>
          <w:b/>
          <w:smallCaps/>
          <w:sz w:val="24"/>
          <w:szCs w:val="24"/>
        </w:rPr>
        <w:t>Proposed research t</w:t>
      </w:r>
      <w:r w:rsidR="00C11F22" w:rsidRPr="006357BF">
        <w:rPr>
          <w:rFonts w:ascii="Times New Roman" w:hAnsi="Times New Roman" w:cs="Times New Roman"/>
          <w:b/>
          <w:smallCaps/>
          <w:sz w:val="24"/>
          <w:szCs w:val="24"/>
        </w:rPr>
        <w:t>imeline</w:t>
      </w:r>
    </w:p>
    <w:p w:rsidR="00C11F22" w:rsidRPr="00094A24" w:rsidRDefault="00094A24" w:rsidP="00094A24">
      <w:pPr>
        <w:spacing w:after="120" w:line="240" w:lineRule="auto"/>
        <w:rPr>
          <w:rFonts w:ascii="Times New Roman" w:hAnsi="Times New Roman" w:cs="Times New Roman"/>
          <w:smallCaps/>
          <w:sz w:val="24"/>
          <w:szCs w:val="24"/>
        </w:rPr>
      </w:pPr>
      <w:r w:rsidRPr="00094A24">
        <w:rPr>
          <w:rFonts w:ascii="Times New Roman" w:hAnsi="Times New Roman" w:cs="Times New Roman"/>
          <w:smallCaps/>
          <w:noProof/>
          <w:sz w:val="24"/>
          <w:szCs w:val="24"/>
        </w:rPr>
        <w:drawing>
          <wp:inline distT="0" distB="0" distL="0" distR="0">
            <wp:extent cx="5943600" cy="3190875"/>
            <wp:effectExtent l="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8815" cy="4380131"/>
                      <a:chOff x="533400" y="1828800"/>
                      <a:chExt cx="8158815" cy="4380131"/>
                    </a:xfrm>
                  </a:grpSpPr>
                  <a:sp>
                    <a:nvSpPr>
                      <a:cNvPr id="4" name="TextBox 3"/>
                      <a:cNvSpPr txBox="1"/>
                    </a:nvSpPr>
                    <a:spPr>
                      <a:xfrm>
                        <a:off x="533400" y="5562600"/>
                        <a:ext cx="691215"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Apr</a:t>
                          </a:r>
                        </a:p>
                        <a:p>
                          <a:r>
                            <a:rPr lang="en-US" dirty="0" smtClean="0"/>
                            <a:t>2009</a:t>
                          </a:r>
                          <a:endParaRPr lang="en-US" dirty="0"/>
                        </a:p>
                      </a:txBody>
                      <a:useSpRect/>
                    </a:txSp>
                  </a:sp>
                  <a:sp>
                    <a:nvSpPr>
                      <a:cNvPr id="6" name="TextBox 5"/>
                      <a:cNvSpPr txBox="1"/>
                    </a:nvSpPr>
                    <a:spPr>
                      <a:xfrm>
                        <a:off x="2143298" y="5562600"/>
                        <a:ext cx="59022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June</a:t>
                          </a:r>
                          <a:endParaRPr lang="en-US" dirty="0"/>
                        </a:p>
                      </a:txBody>
                      <a:useSpRect/>
                    </a:txSp>
                  </a:sp>
                  <a:sp>
                    <a:nvSpPr>
                      <a:cNvPr id="8" name="TextBox 7"/>
                      <a:cNvSpPr txBox="1"/>
                    </a:nvSpPr>
                    <a:spPr>
                      <a:xfrm>
                        <a:off x="3652207" y="5562600"/>
                        <a:ext cx="55175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Aug</a:t>
                          </a:r>
                          <a:endParaRPr lang="en-US" dirty="0"/>
                        </a:p>
                      </a:txBody>
                      <a:useSpRect/>
                    </a:txSp>
                  </a:sp>
                  <a:sp>
                    <a:nvSpPr>
                      <a:cNvPr id="9" name="TextBox 8"/>
                      <a:cNvSpPr txBox="1"/>
                    </a:nvSpPr>
                    <a:spPr>
                      <a:xfrm>
                        <a:off x="6554609" y="5562600"/>
                        <a:ext cx="52770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Dec</a:t>
                          </a:r>
                          <a:endParaRPr lang="en-US" dirty="0"/>
                        </a:p>
                      </a:txBody>
                      <a:useSpRect/>
                    </a:txSp>
                  </a:sp>
                  <a:sp>
                    <a:nvSpPr>
                      <a:cNvPr id="10" name="TextBox 9"/>
                      <a:cNvSpPr txBox="1"/>
                    </a:nvSpPr>
                    <a:spPr>
                      <a:xfrm>
                        <a:off x="5122644" y="5562600"/>
                        <a:ext cx="51328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Oct</a:t>
                          </a:r>
                          <a:endParaRPr lang="en-US" dirty="0"/>
                        </a:p>
                      </a:txBody>
                      <a:useSpRect/>
                    </a:txSp>
                  </a:sp>
                  <a:sp>
                    <a:nvSpPr>
                      <a:cNvPr id="11" name="TextBox 10"/>
                      <a:cNvSpPr txBox="1"/>
                    </a:nvSpPr>
                    <a:spPr>
                      <a:xfrm>
                        <a:off x="8001000" y="5562600"/>
                        <a:ext cx="691215"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Feb</a:t>
                          </a:r>
                        </a:p>
                        <a:p>
                          <a:r>
                            <a:rPr lang="en-US" dirty="0" smtClean="0"/>
                            <a:t>2010</a:t>
                          </a:r>
                          <a:endParaRPr lang="en-US" dirty="0"/>
                        </a:p>
                      </a:txBody>
                      <a:useSpRect/>
                    </a:txSp>
                  </a:sp>
                  <a:cxnSp>
                    <a:nvCxnSpPr>
                      <a:cNvPr id="13" name="Straight Connector 12"/>
                      <a:cNvCxnSpPr/>
                    </a:nvCxnSpPr>
                    <a:spPr>
                      <a:xfrm rot="5400000" flipH="1" flipV="1">
                        <a:off x="-1028700"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flipH="1" flipV="1">
                        <a:off x="6515894"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5400000" flipH="1" flipV="1">
                        <a:off x="1989138"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flipH="1" flipV="1">
                        <a:off x="3498057"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flipH="1" flipV="1">
                        <a:off x="5006976"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flipH="1" flipV="1">
                        <a:off x="480219" y="3618706"/>
                        <a:ext cx="35814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19" name="Rectangle 18"/>
                      <a:cNvSpPr/>
                    </a:nvSpPr>
                    <a:spPr>
                      <a:xfrm>
                        <a:off x="5267325" y="5105400"/>
                        <a:ext cx="30480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Write Dissertation Document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762000" y="1828800"/>
                        <a:ext cx="219075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Prototype &amp; Pilot 3a</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2943225" y="2209800"/>
                        <a:ext cx="8382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Study 3a</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5305425" y="3943350"/>
                        <a:ext cx="7620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Study 3b</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3800475" y="2781300"/>
                        <a:ext cx="990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Analyze 3a</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3800475" y="3352800"/>
                        <a:ext cx="14859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Prototype &amp; Pilot 3b</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6076950" y="4543425"/>
                        <a:ext cx="1466850" cy="485775"/>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Analyze 3b</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762000" y="5105400"/>
                        <a:ext cx="30480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Write Preliminary Work</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11F22" w:rsidRPr="0094789B" w:rsidRDefault="00C11F22" w:rsidP="00C11F22">
      <w:pPr>
        <w:pStyle w:val="ListParagraph"/>
        <w:spacing w:after="120" w:line="240" w:lineRule="auto"/>
        <w:ind w:left="454"/>
        <w:jc w:val="both"/>
        <w:rPr>
          <w:color w:val="000000"/>
          <w:sz w:val="20"/>
        </w:rPr>
      </w:pPr>
    </w:p>
    <w:p w:rsidR="00162860" w:rsidRPr="006357BF" w:rsidRDefault="00162860" w:rsidP="00931CB6">
      <w:pPr>
        <w:pStyle w:val="ListParagraph"/>
        <w:numPr>
          <w:ilvl w:val="0"/>
          <w:numId w:val="1"/>
        </w:numPr>
        <w:spacing w:line="240" w:lineRule="auto"/>
        <w:rPr>
          <w:rFonts w:ascii="Times New Roman" w:hAnsi="Times New Roman" w:cs="Times New Roman"/>
          <w:b/>
          <w:smallCaps/>
          <w:sz w:val="24"/>
          <w:szCs w:val="24"/>
        </w:rPr>
      </w:pPr>
      <w:r w:rsidRPr="006357BF">
        <w:rPr>
          <w:rFonts w:ascii="Times New Roman" w:hAnsi="Times New Roman" w:cs="Times New Roman"/>
          <w:b/>
          <w:smallCaps/>
          <w:sz w:val="24"/>
          <w:szCs w:val="24"/>
        </w:rPr>
        <w:lastRenderedPageBreak/>
        <w:t>Acknowledgments</w:t>
      </w:r>
    </w:p>
    <w:p w:rsidR="005B2134" w:rsidRPr="0094789B" w:rsidRDefault="004D4FF5" w:rsidP="00931C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thank my </w:t>
      </w:r>
      <w:r w:rsidR="00AA10F8">
        <w:rPr>
          <w:rFonts w:ascii="Times New Roman" w:hAnsi="Times New Roman" w:cs="Times New Roman"/>
          <w:sz w:val="24"/>
          <w:szCs w:val="24"/>
        </w:rPr>
        <w:t>advisors</w:t>
      </w:r>
      <w:r>
        <w:rPr>
          <w:rFonts w:ascii="Times New Roman" w:hAnsi="Times New Roman" w:cs="Times New Roman"/>
          <w:sz w:val="24"/>
          <w:szCs w:val="24"/>
        </w:rPr>
        <w:t xml:space="preserve">, </w:t>
      </w:r>
      <w:r w:rsidR="005B2134" w:rsidRPr="0094789B">
        <w:rPr>
          <w:rFonts w:ascii="Times New Roman" w:hAnsi="Times New Roman" w:cs="Times New Roman"/>
          <w:sz w:val="24"/>
          <w:szCs w:val="24"/>
        </w:rPr>
        <w:t>Vincent</w:t>
      </w:r>
      <w:r w:rsidR="000A69E9" w:rsidRPr="0094789B">
        <w:rPr>
          <w:rFonts w:ascii="Times New Roman" w:hAnsi="Times New Roman" w:cs="Times New Roman"/>
          <w:sz w:val="24"/>
          <w:szCs w:val="24"/>
        </w:rPr>
        <w:t xml:space="preserve"> Aleven</w:t>
      </w:r>
      <w:r w:rsidR="00AA10F8">
        <w:rPr>
          <w:rFonts w:ascii="Times New Roman" w:hAnsi="Times New Roman" w:cs="Times New Roman"/>
          <w:sz w:val="24"/>
          <w:szCs w:val="24"/>
        </w:rPr>
        <w:t xml:space="preserve"> and</w:t>
      </w:r>
      <w:r w:rsidR="005B2134" w:rsidRPr="0094789B">
        <w:rPr>
          <w:rFonts w:ascii="Times New Roman" w:hAnsi="Times New Roman" w:cs="Times New Roman"/>
          <w:sz w:val="24"/>
          <w:szCs w:val="24"/>
        </w:rPr>
        <w:t xml:space="preserve"> Chris</w:t>
      </w:r>
      <w:r w:rsidR="000A69E9" w:rsidRPr="0094789B">
        <w:rPr>
          <w:rFonts w:ascii="Times New Roman" w:hAnsi="Times New Roman" w:cs="Times New Roman"/>
          <w:sz w:val="24"/>
          <w:szCs w:val="24"/>
        </w:rPr>
        <w:t xml:space="preserve"> Jones</w:t>
      </w:r>
      <w:r w:rsidR="005B2134" w:rsidRPr="0094789B">
        <w:rPr>
          <w:rFonts w:ascii="Times New Roman" w:hAnsi="Times New Roman" w:cs="Times New Roman"/>
          <w:sz w:val="24"/>
          <w:szCs w:val="24"/>
        </w:rPr>
        <w:t xml:space="preserve">, </w:t>
      </w:r>
      <w:r w:rsidR="00AA10F8">
        <w:rPr>
          <w:rFonts w:ascii="Times New Roman" w:hAnsi="Times New Roman" w:cs="Times New Roman"/>
          <w:sz w:val="24"/>
          <w:szCs w:val="24"/>
        </w:rPr>
        <w:t xml:space="preserve">for their patience, support, and advice. Also, the work has benefitted greatly from discussion with my committee, </w:t>
      </w:r>
      <w:r w:rsidR="005B2134" w:rsidRPr="0094789B">
        <w:rPr>
          <w:rFonts w:ascii="Times New Roman" w:hAnsi="Times New Roman" w:cs="Times New Roman"/>
          <w:sz w:val="24"/>
          <w:szCs w:val="24"/>
        </w:rPr>
        <w:t>Sara</w:t>
      </w:r>
      <w:r w:rsidR="000A69E9" w:rsidRPr="0094789B">
        <w:rPr>
          <w:rFonts w:ascii="Times New Roman" w:hAnsi="Times New Roman" w:cs="Times New Roman"/>
          <w:sz w:val="24"/>
          <w:szCs w:val="24"/>
        </w:rPr>
        <w:t xml:space="preserve"> Kiesler</w:t>
      </w:r>
      <w:r w:rsidR="005B2134" w:rsidRPr="0094789B">
        <w:rPr>
          <w:rFonts w:ascii="Times New Roman" w:hAnsi="Times New Roman" w:cs="Times New Roman"/>
          <w:sz w:val="24"/>
          <w:szCs w:val="24"/>
        </w:rPr>
        <w:t xml:space="preserve"> and Randy</w:t>
      </w:r>
      <w:r w:rsidR="000A69E9" w:rsidRPr="0094789B">
        <w:rPr>
          <w:rFonts w:ascii="Times New Roman" w:hAnsi="Times New Roman" w:cs="Times New Roman"/>
          <w:sz w:val="24"/>
          <w:szCs w:val="24"/>
        </w:rPr>
        <w:t xml:space="preserve"> Hill</w:t>
      </w:r>
      <w:r>
        <w:rPr>
          <w:rFonts w:ascii="Times New Roman" w:hAnsi="Times New Roman" w:cs="Times New Roman"/>
          <w:sz w:val="24"/>
          <w:szCs w:val="24"/>
        </w:rPr>
        <w:t>.</w:t>
      </w:r>
      <w:r w:rsidR="005B2134" w:rsidRPr="0094789B">
        <w:rPr>
          <w:rFonts w:ascii="Times New Roman" w:hAnsi="Times New Roman" w:cs="Times New Roman"/>
          <w:sz w:val="24"/>
          <w:szCs w:val="24"/>
        </w:rPr>
        <w:t xml:space="preserve"> </w:t>
      </w:r>
      <w:r w:rsidR="00AA10F8">
        <w:rPr>
          <w:rFonts w:ascii="Times New Roman" w:hAnsi="Times New Roman" w:cs="Times New Roman"/>
          <w:sz w:val="24"/>
          <w:szCs w:val="24"/>
        </w:rPr>
        <w:t>The</w:t>
      </w:r>
      <w:r>
        <w:rPr>
          <w:rFonts w:ascii="Times New Roman" w:hAnsi="Times New Roman" w:cs="Times New Roman"/>
          <w:sz w:val="24"/>
          <w:szCs w:val="24"/>
        </w:rPr>
        <w:t xml:space="preserve"> </w:t>
      </w:r>
      <w:r w:rsidR="00AA10F8">
        <w:rPr>
          <w:rFonts w:ascii="Times New Roman" w:hAnsi="Times New Roman" w:cs="Times New Roman"/>
          <w:sz w:val="24"/>
          <w:szCs w:val="24"/>
        </w:rPr>
        <w:t xml:space="preserve">project </w:t>
      </w:r>
      <w:r>
        <w:rPr>
          <w:rFonts w:ascii="Times New Roman" w:hAnsi="Times New Roman" w:cs="Times New Roman"/>
          <w:sz w:val="24"/>
          <w:szCs w:val="24"/>
        </w:rPr>
        <w:t xml:space="preserve">could not have been undertaken without Julia Kim, who has been a devoted advocate and advisor. </w:t>
      </w:r>
      <w:r w:rsidR="00F3415D" w:rsidRPr="0094789B">
        <w:rPr>
          <w:rFonts w:ascii="Times New Roman" w:hAnsi="Times New Roman" w:cs="Times New Roman"/>
          <w:sz w:val="24"/>
          <w:szCs w:val="24"/>
        </w:rPr>
        <w:t xml:space="preserve">Also </w:t>
      </w:r>
      <w:r w:rsidR="000A69E9" w:rsidRPr="0094789B">
        <w:rPr>
          <w:rFonts w:ascii="Times New Roman" w:hAnsi="Times New Roman" w:cs="Times New Roman"/>
          <w:sz w:val="24"/>
          <w:szCs w:val="24"/>
        </w:rPr>
        <w:t xml:space="preserve">many thanks </w:t>
      </w:r>
      <w:r w:rsidR="00F3415D" w:rsidRPr="0094789B">
        <w:rPr>
          <w:rFonts w:ascii="Times New Roman" w:hAnsi="Times New Roman" w:cs="Times New Roman"/>
          <w:sz w:val="24"/>
          <w:szCs w:val="24"/>
        </w:rPr>
        <w:t xml:space="preserve">to </w:t>
      </w:r>
      <w:r>
        <w:rPr>
          <w:rFonts w:ascii="Times New Roman" w:hAnsi="Times New Roman" w:cs="Times New Roman"/>
          <w:sz w:val="24"/>
          <w:szCs w:val="24"/>
        </w:rPr>
        <w:t xml:space="preserve">my family, </w:t>
      </w:r>
      <w:r w:rsidR="00F3415D" w:rsidRPr="0094789B">
        <w:rPr>
          <w:rFonts w:ascii="Times New Roman" w:hAnsi="Times New Roman" w:cs="Times New Roman"/>
          <w:sz w:val="24"/>
          <w:szCs w:val="24"/>
        </w:rPr>
        <w:t>Erin</w:t>
      </w:r>
      <w:r w:rsidR="00AA10F8">
        <w:rPr>
          <w:rFonts w:ascii="Times New Roman" w:hAnsi="Times New Roman" w:cs="Times New Roman"/>
          <w:sz w:val="24"/>
          <w:szCs w:val="24"/>
        </w:rPr>
        <w:t xml:space="preserve"> Walker</w:t>
      </w:r>
      <w:r w:rsidR="00F3415D" w:rsidRPr="0094789B">
        <w:rPr>
          <w:rFonts w:ascii="Times New Roman" w:hAnsi="Times New Roman" w:cs="Times New Roman"/>
          <w:sz w:val="24"/>
          <w:szCs w:val="24"/>
        </w:rPr>
        <w:t xml:space="preserve">, </w:t>
      </w:r>
      <w:r>
        <w:rPr>
          <w:rFonts w:ascii="Times New Roman" w:hAnsi="Times New Roman" w:cs="Times New Roman"/>
          <w:sz w:val="24"/>
          <w:szCs w:val="24"/>
        </w:rPr>
        <w:t>and H</w:t>
      </w:r>
      <w:r w:rsidR="00AA10F8">
        <w:rPr>
          <w:rFonts w:ascii="Times New Roman" w:hAnsi="Times New Roman" w:cs="Times New Roman"/>
          <w:sz w:val="24"/>
          <w:szCs w:val="24"/>
        </w:rPr>
        <w:t>.</w:t>
      </w:r>
      <w:r>
        <w:rPr>
          <w:rFonts w:ascii="Times New Roman" w:hAnsi="Times New Roman" w:cs="Times New Roman"/>
          <w:sz w:val="24"/>
          <w:szCs w:val="24"/>
        </w:rPr>
        <w:t xml:space="preserve"> for assistance at all hours of the day.</w:t>
      </w:r>
      <w:r w:rsidR="00F3415D" w:rsidRPr="0094789B">
        <w:rPr>
          <w:rFonts w:ascii="Times New Roman" w:hAnsi="Times New Roman" w:cs="Times New Roman"/>
          <w:sz w:val="24"/>
          <w:szCs w:val="24"/>
        </w:rPr>
        <w:t xml:space="preserve"> </w:t>
      </w:r>
      <w:r w:rsidR="00AA10F8">
        <w:rPr>
          <w:rFonts w:ascii="Times New Roman" w:hAnsi="Times New Roman" w:cs="Times New Roman"/>
          <w:sz w:val="24"/>
          <w:szCs w:val="24"/>
        </w:rPr>
        <w:t xml:space="preserve">Queenie Kravitz, </w:t>
      </w:r>
      <w:r w:rsidR="00654D14">
        <w:rPr>
          <w:rFonts w:ascii="Times New Roman" w:hAnsi="Times New Roman" w:cs="Times New Roman"/>
          <w:sz w:val="24"/>
          <w:szCs w:val="24"/>
        </w:rPr>
        <w:t xml:space="preserve">Jo Bodnar, </w:t>
      </w:r>
      <w:r>
        <w:rPr>
          <w:rFonts w:ascii="Times New Roman" w:hAnsi="Times New Roman" w:cs="Times New Roman"/>
          <w:sz w:val="24"/>
          <w:szCs w:val="24"/>
        </w:rPr>
        <w:t xml:space="preserve">Sharon Carver, Emma Mercier, Sue Fussell, Stacey Marcella, </w:t>
      </w:r>
      <w:r w:rsidR="00F3415D" w:rsidRPr="0094789B">
        <w:rPr>
          <w:rFonts w:ascii="Times New Roman" w:hAnsi="Times New Roman" w:cs="Times New Roman"/>
          <w:sz w:val="24"/>
          <w:szCs w:val="24"/>
        </w:rPr>
        <w:t>Ruth</w:t>
      </w:r>
      <w:r w:rsidR="00AA10F8">
        <w:rPr>
          <w:rFonts w:ascii="Times New Roman" w:hAnsi="Times New Roman" w:cs="Times New Roman"/>
          <w:sz w:val="24"/>
          <w:szCs w:val="24"/>
        </w:rPr>
        <w:t xml:space="preserve"> Wylie</w:t>
      </w:r>
      <w:r w:rsidR="00F3415D" w:rsidRPr="0094789B">
        <w:rPr>
          <w:rFonts w:ascii="Times New Roman" w:hAnsi="Times New Roman" w:cs="Times New Roman"/>
          <w:sz w:val="24"/>
          <w:szCs w:val="24"/>
        </w:rPr>
        <w:t>, Turadg</w:t>
      </w:r>
      <w:r w:rsidR="00AA10F8">
        <w:rPr>
          <w:rFonts w:ascii="Times New Roman" w:hAnsi="Times New Roman" w:cs="Times New Roman"/>
          <w:sz w:val="24"/>
          <w:szCs w:val="24"/>
        </w:rPr>
        <w:t xml:space="preserve"> Aleahmad</w:t>
      </w:r>
      <w:r w:rsidR="00F3415D" w:rsidRPr="0094789B">
        <w:rPr>
          <w:rFonts w:ascii="Times New Roman" w:hAnsi="Times New Roman" w:cs="Times New Roman"/>
          <w:sz w:val="24"/>
          <w:szCs w:val="24"/>
        </w:rPr>
        <w:t>, Ido</w:t>
      </w:r>
      <w:r w:rsidR="00AA10F8">
        <w:rPr>
          <w:rFonts w:ascii="Times New Roman" w:hAnsi="Times New Roman" w:cs="Times New Roman"/>
          <w:sz w:val="24"/>
          <w:szCs w:val="24"/>
        </w:rPr>
        <w:t xml:space="preserve"> Roll</w:t>
      </w:r>
      <w:r w:rsidR="00A72E2D" w:rsidRPr="0094789B">
        <w:rPr>
          <w:rFonts w:ascii="Times New Roman" w:hAnsi="Times New Roman" w:cs="Times New Roman"/>
          <w:sz w:val="24"/>
          <w:szCs w:val="24"/>
        </w:rPr>
        <w:t xml:space="preserve">, </w:t>
      </w:r>
      <w:r w:rsidR="000A69E9" w:rsidRPr="0094789B">
        <w:rPr>
          <w:rFonts w:ascii="Times New Roman" w:hAnsi="Times New Roman" w:cs="Times New Roman"/>
          <w:sz w:val="24"/>
          <w:szCs w:val="24"/>
        </w:rPr>
        <w:t>Moira</w:t>
      </w:r>
      <w:r w:rsidR="00AA10F8">
        <w:rPr>
          <w:rFonts w:ascii="Times New Roman" w:hAnsi="Times New Roman" w:cs="Times New Roman"/>
          <w:sz w:val="24"/>
          <w:szCs w:val="24"/>
        </w:rPr>
        <w:t xml:space="preserve"> Burke</w:t>
      </w:r>
      <w:r w:rsidR="000A69E9" w:rsidRPr="0094789B">
        <w:rPr>
          <w:rFonts w:ascii="Times New Roman" w:hAnsi="Times New Roman" w:cs="Times New Roman"/>
          <w:sz w:val="24"/>
          <w:szCs w:val="24"/>
        </w:rPr>
        <w:t>, Anna</w:t>
      </w:r>
      <w:r w:rsidR="00AA10F8">
        <w:rPr>
          <w:rFonts w:ascii="Times New Roman" w:hAnsi="Times New Roman" w:cs="Times New Roman"/>
          <w:sz w:val="24"/>
          <w:szCs w:val="24"/>
        </w:rPr>
        <w:t xml:space="preserve"> Lee-Fields</w:t>
      </w:r>
      <w:r w:rsidR="000A69E9" w:rsidRPr="0094789B">
        <w:rPr>
          <w:rFonts w:ascii="Times New Roman" w:hAnsi="Times New Roman" w:cs="Times New Roman"/>
          <w:sz w:val="24"/>
          <w:szCs w:val="24"/>
        </w:rPr>
        <w:t>, Mike</w:t>
      </w:r>
      <w:r w:rsidR="00AA10F8">
        <w:rPr>
          <w:rFonts w:ascii="Times New Roman" w:hAnsi="Times New Roman" w:cs="Times New Roman"/>
          <w:sz w:val="24"/>
          <w:szCs w:val="24"/>
        </w:rPr>
        <w:t xml:space="preserve"> Fields</w:t>
      </w:r>
      <w:r w:rsidR="000A69E9" w:rsidRPr="0094789B">
        <w:rPr>
          <w:rFonts w:ascii="Times New Roman" w:hAnsi="Times New Roman" w:cs="Times New Roman"/>
          <w:sz w:val="24"/>
          <w:szCs w:val="24"/>
        </w:rPr>
        <w:t>, Giancarlo</w:t>
      </w:r>
      <w:r w:rsidR="00AA10F8">
        <w:rPr>
          <w:rFonts w:ascii="Times New Roman" w:hAnsi="Times New Roman" w:cs="Times New Roman"/>
          <w:sz w:val="24"/>
          <w:szCs w:val="24"/>
        </w:rPr>
        <w:t xml:space="preserve"> Dozzi</w:t>
      </w:r>
      <w:r w:rsidR="000A69E9" w:rsidRPr="0094789B">
        <w:rPr>
          <w:rFonts w:ascii="Times New Roman" w:hAnsi="Times New Roman" w:cs="Times New Roman"/>
          <w:sz w:val="24"/>
          <w:szCs w:val="24"/>
        </w:rPr>
        <w:t xml:space="preserve">, </w:t>
      </w:r>
      <w:r w:rsidR="00A72E2D" w:rsidRPr="0094789B">
        <w:rPr>
          <w:rFonts w:ascii="Times New Roman" w:hAnsi="Times New Roman" w:cs="Times New Roman"/>
          <w:sz w:val="24"/>
          <w:szCs w:val="24"/>
        </w:rPr>
        <w:t>and Ian</w:t>
      </w:r>
      <w:r w:rsidR="000A69E9" w:rsidRPr="0094789B">
        <w:rPr>
          <w:rFonts w:ascii="Times New Roman" w:hAnsi="Times New Roman" w:cs="Times New Roman"/>
          <w:sz w:val="24"/>
          <w:szCs w:val="24"/>
        </w:rPr>
        <w:t xml:space="preserve"> </w:t>
      </w:r>
      <w:r w:rsidR="00AA10F8">
        <w:rPr>
          <w:rFonts w:ascii="Times New Roman" w:hAnsi="Times New Roman" w:cs="Times New Roman"/>
          <w:sz w:val="24"/>
          <w:szCs w:val="24"/>
        </w:rPr>
        <w:t xml:space="preserve">Li </w:t>
      </w:r>
      <w:r>
        <w:rPr>
          <w:rFonts w:ascii="Times New Roman" w:hAnsi="Times New Roman" w:cs="Times New Roman"/>
          <w:sz w:val="24"/>
          <w:szCs w:val="24"/>
        </w:rPr>
        <w:t>have provided</w:t>
      </w:r>
      <w:r w:rsidR="000A69E9" w:rsidRPr="0094789B">
        <w:rPr>
          <w:rFonts w:ascii="Times New Roman" w:hAnsi="Times New Roman" w:cs="Times New Roman"/>
          <w:sz w:val="24"/>
          <w:szCs w:val="24"/>
        </w:rPr>
        <w:t xml:space="preserve"> many and varied contributions</w:t>
      </w:r>
      <w:r w:rsidR="00F3415D" w:rsidRPr="0094789B">
        <w:rPr>
          <w:rFonts w:ascii="Times New Roman" w:hAnsi="Times New Roman" w:cs="Times New Roman"/>
          <w:sz w:val="24"/>
          <w:szCs w:val="24"/>
        </w:rPr>
        <w:t xml:space="preserve">. </w:t>
      </w:r>
      <w:r w:rsidR="005B2134" w:rsidRPr="0094789B">
        <w:rPr>
          <w:rFonts w:ascii="Times New Roman" w:hAnsi="Times New Roman" w:cs="Times New Roman"/>
          <w:sz w:val="24"/>
          <w:szCs w:val="24"/>
        </w:rPr>
        <w:t>Part of the project described here has been sponsored by the U.S. Army Research, Development, and Engineering Command (RDECOM). Statements and opinions expressed do not necessarily reflect the position or the policy of the United States Government, and no official endorsement should be inferred. The research was supported in part by the Institute of Education Sciences, U.S. Department of Education, through Grant R305B040063 to Carnegie Mellon University.</w:t>
      </w:r>
      <w:r>
        <w:rPr>
          <w:rFonts w:ascii="Times New Roman" w:hAnsi="Times New Roman" w:cs="Times New Roman"/>
          <w:sz w:val="24"/>
          <w:szCs w:val="24"/>
        </w:rPr>
        <w:t xml:space="preserve"> T</w:t>
      </w:r>
      <w:r w:rsidRPr="004D4FF5">
        <w:rPr>
          <w:rFonts w:ascii="Times New Roman" w:hAnsi="Times New Roman" w:cs="Times New Roman"/>
          <w:sz w:val="24"/>
          <w:szCs w:val="24"/>
        </w:rPr>
        <w:t>he Pittsburgh Science of Learning Center</w:t>
      </w:r>
      <w:r>
        <w:rPr>
          <w:rFonts w:ascii="Times New Roman" w:hAnsi="Times New Roman" w:cs="Times New Roman"/>
          <w:sz w:val="24"/>
          <w:szCs w:val="24"/>
        </w:rPr>
        <w:t>,</w:t>
      </w:r>
      <w:r w:rsidRPr="004D4FF5">
        <w:rPr>
          <w:rFonts w:ascii="Times New Roman" w:hAnsi="Times New Roman" w:cs="Times New Roman"/>
          <w:sz w:val="24"/>
          <w:szCs w:val="24"/>
        </w:rPr>
        <w:t xml:space="preserve"> which is funded by the National Science Foundation award number SBE-0354420</w:t>
      </w:r>
      <w:r>
        <w:rPr>
          <w:rFonts w:ascii="Times New Roman" w:hAnsi="Times New Roman" w:cs="Times New Roman"/>
          <w:sz w:val="24"/>
          <w:szCs w:val="24"/>
        </w:rPr>
        <w:t xml:space="preserve">, has provided a home for my research. </w:t>
      </w:r>
    </w:p>
    <w:p w:rsidR="005B2134" w:rsidRPr="0094789B" w:rsidRDefault="005B2134" w:rsidP="00931CB6">
      <w:pPr>
        <w:pStyle w:val="ListParagraph"/>
        <w:spacing w:line="240" w:lineRule="auto"/>
        <w:ind w:left="454"/>
        <w:rPr>
          <w:rFonts w:ascii="Times New Roman" w:hAnsi="Times New Roman" w:cs="Times New Roman"/>
          <w:sz w:val="24"/>
          <w:szCs w:val="24"/>
        </w:rPr>
      </w:pPr>
    </w:p>
    <w:p w:rsidR="00162860" w:rsidRPr="0086200C" w:rsidRDefault="00162860" w:rsidP="0086200C">
      <w:pPr>
        <w:pStyle w:val="ListParagraph"/>
        <w:numPr>
          <w:ilvl w:val="0"/>
          <w:numId w:val="1"/>
        </w:numPr>
        <w:spacing w:line="240" w:lineRule="auto"/>
        <w:rPr>
          <w:rFonts w:ascii="Times New Roman" w:hAnsi="Times New Roman" w:cs="Times New Roman"/>
          <w:b/>
          <w:smallCaps/>
          <w:sz w:val="24"/>
          <w:szCs w:val="24"/>
        </w:rPr>
      </w:pPr>
      <w:r w:rsidRPr="006357BF">
        <w:rPr>
          <w:rFonts w:ascii="Times New Roman" w:hAnsi="Times New Roman" w:cs="Times New Roman"/>
          <w:b/>
          <w:smallCaps/>
          <w:sz w:val="24"/>
          <w:szCs w:val="24"/>
        </w:rPr>
        <w:t>References</w:t>
      </w:r>
    </w:p>
    <w:p w:rsidR="00AB11F9" w:rsidRDefault="0007790B" w:rsidP="00C64E3E">
      <w:pPr>
        <w:pStyle w:val="Body"/>
        <w:spacing w:before="100" w:beforeAutospacing="1" w:after="100" w:afterAutospacing="1"/>
        <w:ind w:left="360" w:hanging="360"/>
        <w:rPr>
          <w:sz w:val="20"/>
          <w:lang w:val="en-US"/>
        </w:rPr>
      </w:pPr>
      <w:r w:rsidRPr="0007790B">
        <w:rPr>
          <w:sz w:val="20"/>
          <w:lang w:val="en-US"/>
        </w:rPr>
        <w:t xml:space="preserve">Abbe, A., Gulick, L., and Herman, J. (2008). Cross-Cultural Competence in Army Leaders: A Conceptual and Empirical Foundation. </w:t>
      </w:r>
      <w:r w:rsidRPr="0007790B">
        <w:rPr>
          <w:i/>
          <w:sz w:val="20"/>
          <w:lang w:val="en-US"/>
        </w:rPr>
        <w:t>ARI Study Report 2008-01</w:t>
      </w:r>
      <w:r w:rsidRPr="0007790B">
        <w:rPr>
          <w:sz w:val="20"/>
          <w:lang w:val="en-US"/>
        </w:rPr>
        <w:t>. U.S. Army Research Institute for the</w:t>
      </w:r>
      <w:r w:rsidR="00AB11F9">
        <w:rPr>
          <w:sz w:val="20"/>
          <w:lang w:val="en-US"/>
        </w:rPr>
        <w:t xml:space="preserve"> Behavioral and Social Sciences.</w:t>
      </w:r>
      <w:r w:rsidRPr="0007790B">
        <w:rPr>
          <w:sz w:val="20"/>
          <w:lang w:val="en-US"/>
        </w:rPr>
        <w:t xml:space="preserve"> </w:t>
      </w:r>
    </w:p>
    <w:p w:rsidR="005B3C0E" w:rsidRPr="009400A8" w:rsidRDefault="005B3C0E" w:rsidP="00C64E3E">
      <w:pPr>
        <w:pStyle w:val="Body"/>
        <w:spacing w:before="100" w:beforeAutospacing="1" w:after="100" w:afterAutospacing="1"/>
        <w:ind w:left="360" w:hanging="360"/>
        <w:rPr>
          <w:spacing w:val="12"/>
          <w:sz w:val="20"/>
          <w:lang w:val="en-US"/>
        </w:rPr>
      </w:pPr>
      <w:r w:rsidRPr="009400A8">
        <w:rPr>
          <w:sz w:val="20"/>
          <w:lang w:val="en-US"/>
        </w:rPr>
        <w:t xml:space="preserve">American Council on the Teaching of Foreign Languages, (1996). </w:t>
      </w:r>
      <w:r w:rsidRPr="009400A8">
        <w:rPr>
          <w:i/>
          <w:sz w:val="20"/>
          <w:lang w:val="en-US"/>
        </w:rPr>
        <w:t>Standards for Foreign Language Learning: Preparing for the 21st Century</w:t>
      </w:r>
      <w:r w:rsidRPr="009400A8">
        <w:rPr>
          <w:sz w:val="20"/>
          <w:lang w:val="en-US"/>
        </w:rPr>
        <w:t>. New York: ACTFL.</w:t>
      </w:r>
    </w:p>
    <w:p w:rsidR="00A53AEA" w:rsidRPr="00A53AEA" w:rsidRDefault="00A53AEA" w:rsidP="00C64E3E">
      <w:pPr>
        <w:spacing w:before="100" w:beforeAutospacing="1" w:after="100" w:afterAutospacing="1" w:line="240" w:lineRule="auto"/>
        <w:ind w:left="360" w:hanging="360"/>
        <w:jc w:val="both"/>
        <w:rPr>
          <w:rFonts w:ascii="Times New Roman" w:hAnsi="Times New Roman" w:cs="Times New Roman"/>
          <w:sz w:val="20"/>
          <w:szCs w:val="20"/>
        </w:rPr>
      </w:pPr>
      <w:r w:rsidRPr="00A53AEA">
        <w:rPr>
          <w:rFonts w:ascii="Times New Roman" w:hAnsi="Times New Roman" w:cs="Times New Roman"/>
          <w:sz w:val="20"/>
          <w:szCs w:val="20"/>
        </w:rPr>
        <w:t xml:space="preserve">Ames, C.  (1992).  Classrooms: Goals, structures, and student motivation.  </w:t>
      </w:r>
      <w:r w:rsidRPr="00A53AEA">
        <w:rPr>
          <w:rFonts w:ascii="Times New Roman" w:hAnsi="Times New Roman" w:cs="Times New Roman"/>
          <w:i/>
          <w:iCs/>
          <w:sz w:val="20"/>
          <w:szCs w:val="20"/>
        </w:rPr>
        <w:t>Journal of Educational Psychology, 84,</w:t>
      </w:r>
      <w:r w:rsidRPr="00A53AEA">
        <w:rPr>
          <w:rFonts w:ascii="Times New Roman" w:hAnsi="Times New Roman" w:cs="Times New Roman"/>
          <w:sz w:val="20"/>
          <w:szCs w:val="20"/>
        </w:rPr>
        <w:t xml:space="preserve"> 261-271.</w:t>
      </w:r>
    </w:p>
    <w:p w:rsidR="00533FB6" w:rsidRPr="009400A8" w:rsidRDefault="00533FB6"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hAnsi="Times New Roman" w:cs="Times New Roman"/>
          <w:sz w:val="20"/>
          <w:szCs w:val="20"/>
        </w:rPr>
        <w:t xml:space="preserve">Baker, C.R. (1979). Defining and measuring Affiliation Motivation. European Journal of Social Psychology, 9, 97-99. </w:t>
      </w:r>
    </w:p>
    <w:p w:rsidR="00646B6D" w:rsidRDefault="00646B6D" w:rsidP="00C64E3E">
      <w:pPr>
        <w:spacing w:before="100" w:beforeAutospacing="1" w:after="100" w:afterAutospacing="1" w:line="240" w:lineRule="auto"/>
        <w:ind w:left="360" w:hanging="360"/>
        <w:rPr>
          <w:rFonts w:ascii="Times New Roman" w:hAnsi="Times New Roman" w:cs="Times New Roman"/>
          <w:sz w:val="20"/>
          <w:szCs w:val="20"/>
        </w:rPr>
      </w:pPr>
      <w:r w:rsidRPr="00646B6D">
        <w:rPr>
          <w:rFonts w:ascii="Times New Roman" w:hAnsi="Times New Roman" w:cs="Times New Roman"/>
          <w:sz w:val="20"/>
          <w:szCs w:val="20"/>
        </w:rPr>
        <w:t xml:space="preserve">Bargh, J. A., Chen, M., &amp; Burrows, L. (1996). Automaticity of social behavior: Direct effects of trait construct and stereotype priming on action. Journal of Personality and Social Psychology, 71, 230-244. </w:t>
      </w:r>
    </w:p>
    <w:p w:rsidR="002A049A" w:rsidRPr="00C64E3E" w:rsidRDefault="002A049A" w:rsidP="00C64E3E">
      <w:pPr>
        <w:spacing w:before="100" w:beforeAutospacing="1" w:after="100" w:afterAutospacing="1" w:line="240" w:lineRule="auto"/>
        <w:ind w:left="360" w:hanging="360"/>
        <w:rPr>
          <w:rFonts w:ascii="Times New Roman" w:hAnsi="Times New Roman" w:cs="Times New Roman"/>
          <w:sz w:val="20"/>
          <w:szCs w:val="20"/>
        </w:rPr>
      </w:pPr>
      <w:r w:rsidRPr="00C64E3E">
        <w:rPr>
          <w:rFonts w:ascii="Times New Roman" w:hAnsi="Times New Roman" w:cs="Times New Roman"/>
          <w:sz w:val="20"/>
          <w:szCs w:val="20"/>
        </w:rPr>
        <w:t xml:space="preserve">Bargh J A., Gollwitzer P M., Lee-Chai A., Barndollar K., Trötschel R. (2001). </w:t>
      </w:r>
      <w:r w:rsidRPr="00C64E3E">
        <w:rPr>
          <w:rFonts w:ascii="Times New Roman" w:hAnsi="Times New Roman" w:cs="Times New Roman"/>
          <w:bCs/>
          <w:sz w:val="20"/>
          <w:szCs w:val="20"/>
        </w:rPr>
        <w:t>The automated will: Nonconscious activation and pursuit of behavioral goals.</w:t>
      </w:r>
      <w:r w:rsidRPr="00C64E3E">
        <w:rPr>
          <w:rFonts w:ascii="Times New Roman" w:hAnsi="Times New Roman" w:cs="Times New Roman"/>
          <w:sz w:val="20"/>
          <w:szCs w:val="20"/>
        </w:rPr>
        <w:t xml:space="preserve"> Journal of personality and social psychology 2001;81(6):1014-27.</w:t>
      </w:r>
    </w:p>
    <w:p w:rsidR="005B3C0E" w:rsidRPr="009400A8" w:rsidRDefault="005B3C0E" w:rsidP="00C64E3E">
      <w:pPr>
        <w:spacing w:before="100" w:beforeAutospacing="1" w:after="100" w:afterAutospacing="1" w:line="240" w:lineRule="auto"/>
        <w:ind w:left="360" w:hanging="360"/>
        <w:rPr>
          <w:rFonts w:ascii="Times New Roman" w:hAnsi="Times New Roman" w:cs="Times New Roman"/>
          <w:sz w:val="20"/>
          <w:szCs w:val="20"/>
        </w:rPr>
      </w:pPr>
      <w:r w:rsidRPr="009400A8">
        <w:rPr>
          <w:rFonts w:ascii="Times New Roman" w:hAnsi="Times New Roman" w:cs="Times New Roman"/>
          <w:sz w:val="20"/>
          <w:szCs w:val="20"/>
        </w:rPr>
        <w:t xml:space="preserve">Bennett, M.J. (1993). Towards ethnorelativism: A developmental model of intercultural sensitivity. In R.M. Paige (Ed.) </w:t>
      </w:r>
      <w:r w:rsidRPr="009400A8">
        <w:rPr>
          <w:rFonts w:ascii="Times New Roman" w:hAnsi="Times New Roman" w:cs="Times New Roman"/>
          <w:i/>
          <w:sz w:val="20"/>
          <w:szCs w:val="20"/>
        </w:rPr>
        <w:t>Education for the Intercultural Experience</w:t>
      </w:r>
      <w:r w:rsidRPr="009400A8">
        <w:rPr>
          <w:rFonts w:ascii="Times New Roman" w:hAnsi="Times New Roman" w:cs="Times New Roman"/>
          <w:sz w:val="20"/>
          <w:szCs w:val="20"/>
        </w:rPr>
        <w:t xml:space="preserve"> (pp. 27-71). Yarmouth: Intercultural Press.</w:t>
      </w:r>
    </w:p>
    <w:p w:rsidR="0086200C" w:rsidRPr="0086200C" w:rsidRDefault="0086200C" w:rsidP="0086200C">
      <w:pPr>
        <w:spacing w:before="100" w:beforeAutospacing="1" w:after="100" w:afterAutospacing="1" w:line="240" w:lineRule="auto"/>
        <w:ind w:left="360" w:hanging="360"/>
        <w:jc w:val="both"/>
        <w:rPr>
          <w:rFonts w:ascii="Times New Roman" w:eastAsia="Calibri" w:hAnsi="Times New Roman" w:cs="Times New Roman"/>
          <w:sz w:val="20"/>
          <w:szCs w:val="20"/>
          <w:lang w:val="en-GB"/>
        </w:rPr>
      </w:pPr>
      <w:r>
        <w:rPr>
          <w:rFonts w:ascii="Times New Roman" w:hAnsi="Times New Roman" w:cs="Times New Roman"/>
          <w:sz w:val="20"/>
          <w:szCs w:val="20"/>
          <w:lang w:val="en-GB"/>
        </w:rPr>
        <w:t xml:space="preserve">Brooke, D., Postmes, T., Jetten, J., Dyson., S. (in preparation). </w:t>
      </w:r>
      <w:r w:rsidRPr="0086200C">
        <w:rPr>
          <w:rFonts w:ascii="Times New Roman" w:eastAsia="Calibri" w:hAnsi="Times New Roman" w:cs="Times New Roman"/>
          <w:sz w:val="20"/>
          <w:szCs w:val="20"/>
          <w:lang w:val="en-GB"/>
        </w:rPr>
        <w:t>Can We put “I” in “Team”?</w:t>
      </w:r>
      <w:r>
        <w:rPr>
          <w:rFonts w:ascii="Times New Roman" w:hAnsi="Times New Roman" w:cs="Times New Roman"/>
          <w:sz w:val="20"/>
          <w:szCs w:val="20"/>
          <w:lang w:val="en-GB"/>
        </w:rPr>
        <w:t xml:space="preserve"> </w:t>
      </w:r>
      <w:r w:rsidRPr="0086200C">
        <w:rPr>
          <w:rFonts w:ascii="Times New Roman" w:eastAsia="Calibri" w:hAnsi="Times New Roman" w:cs="Times New Roman"/>
          <w:sz w:val="20"/>
          <w:szCs w:val="20"/>
          <w:lang w:val="en-GB"/>
        </w:rPr>
        <w:t>How the Group Dynamics of Social Identity Formation Influence Team Performance</w:t>
      </w:r>
      <w:r>
        <w:rPr>
          <w:rFonts w:ascii="Times New Roman" w:hAnsi="Times New Roman" w:cs="Times New Roman"/>
          <w:sz w:val="20"/>
          <w:szCs w:val="20"/>
          <w:lang w:val="en-GB"/>
        </w:rPr>
        <w:t>.</w:t>
      </w:r>
    </w:p>
    <w:p w:rsidR="005B3C0E" w:rsidRPr="009400A8" w:rsidRDefault="005B3C0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hAnsi="Times New Roman" w:cs="Times New Roman"/>
          <w:sz w:val="20"/>
          <w:szCs w:val="20"/>
        </w:rPr>
        <w:t xml:space="preserve">Bruckman, Amy. (1995). The MediaMOO Project: Constructionism and Professional Community. </w:t>
      </w:r>
      <w:r w:rsidRPr="009400A8">
        <w:rPr>
          <w:rFonts w:ascii="Times New Roman" w:hAnsi="Times New Roman" w:cs="Times New Roman"/>
          <w:i/>
          <w:iCs/>
          <w:sz w:val="20"/>
          <w:szCs w:val="20"/>
        </w:rPr>
        <w:t>Convergence</w:t>
      </w:r>
      <w:r w:rsidRPr="009400A8">
        <w:rPr>
          <w:rFonts w:ascii="Times New Roman" w:hAnsi="Times New Roman" w:cs="Times New Roman"/>
          <w:sz w:val="20"/>
          <w:szCs w:val="20"/>
        </w:rPr>
        <w:t>, 1:1, Spring.</w:t>
      </w:r>
    </w:p>
    <w:p w:rsidR="001D6C84" w:rsidRPr="009400A8" w:rsidRDefault="001D6C84" w:rsidP="00C64E3E">
      <w:pPr>
        <w:pStyle w:val="NormalWeb"/>
        <w:tabs>
          <w:tab w:val="left" w:pos="180"/>
        </w:tabs>
        <w:ind w:left="360" w:hanging="360"/>
        <w:rPr>
          <w:sz w:val="20"/>
          <w:szCs w:val="20"/>
        </w:rPr>
      </w:pPr>
      <w:r w:rsidRPr="009400A8">
        <w:rPr>
          <w:sz w:val="20"/>
          <w:szCs w:val="20"/>
        </w:rPr>
        <w:t xml:space="preserve">Burak, A., Keylor, E., &amp; Sweeney, T. (2005). PeaceMaker: A Video Game to Teach Peace. In </w:t>
      </w:r>
      <w:r w:rsidRPr="009400A8">
        <w:rPr>
          <w:i/>
          <w:iCs/>
          <w:sz w:val="20"/>
          <w:szCs w:val="20"/>
        </w:rPr>
        <w:t>Intelligent Technologies for Interactive Entertainment</w:t>
      </w:r>
      <w:r w:rsidRPr="009400A8">
        <w:rPr>
          <w:sz w:val="20"/>
          <w:szCs w:val="20"/>
        </w:rPr>
        <w:t xml:space="preserve"> (pp. 307-310). </w:t>
      </w:r>
      <w:r w:rsidRPr="009400A8">
        <w:rPr>
          <w:rStyle w:val="z3988"/>
          <w:sz w:val="20"/>
          <w:szCs w:val="20"/>
        </w:rPr>
        <w:t> </w:t>
      </w:r>
    </w:p>
    <w:p w:rsidR="001D6C84" w:rsidRPr="009400A8" w:rsidRDefault="00A21EDE" w:rsidP="00C64E3E">
      <w:pPr>
        <w:keepNext/>
        <w:keepLines/>
        <w:suppressAutoHyphens/>
        <w:spacing w:before="100" w:beforeAutospacing="1" w:after="100" w:afterAutospacing="1" w:line="240" w:lineRule="auto"/>
        <w:ind w:left="360" w:hanging="360"/>
        <w:jc w:val="both"/>
        <w:outlineLvl w:val="2"/>
        <w:rPr>
          <w:rFonts w:ascii="Times New Roman" w:eastAsia="MS Mincho" w:hAnsi="Times New Roman" w:cs="Times New Roman"/>
          <w:sz w:val="20"/>
          <w:szCs w:val="20"/>
        </w:rPr>
      </w:pPr>
      <w:r w:rsidRPr="009400A8">
        <w:rPr>
          <w:rFonts w:ascii="Times New Roman" w:eastAsia="MS Mincho" w:hAnsi="Times New Roman" w:cs="Times New Roman"/>
          <w:sz w:val="20"/>
          <w:szCs w:val="20"/>
          <w:lang w:eastAsia="ja-JP"/>
        </w:rPr>
        <w:lastRenderedPageBreak/>
        <w:t>Byram, M. (1997). Teaching and Assessing Intercultural Communicative Competence. Clevedon: Multilingual Matters.</w:t>
      </w:r>
    </w:p>
    <w:p w:rsidR="0086200C" w:rsidRDefault="0062562D" w:rsidP="0086200C">
      <w:pPr>
        <w:pStyle w:val="referenceitem"/>
        <w:spacing w:before="100" w:beforeAutospacing="1" w:after="100" w:afterAutospacing="1" w:line="240" w:lineRule="auto"/>
        <w:rPr>
          <w:sz w:val="20"/>
        </w:rPr>
      </w:pPr>
      <w:r w:rsidRPr="009400A8">
        <w:rPr>
          <w:sz w:val="20"/>
        </w:rPr>
        <w:t>Button, S. B., Mathieu, J. E., &amp; Zajac, D. M. (1996). Goal Orientation in Organizational Research: A Conceptual and Empirical Foundation*1. Organizational Behavior and Human Decision Processes, 67(1).  </w:t>
      </w:r>
    </w:p>
    <w:p w:rsidR="0086200C" w:rsidRDefault="00C416F5" w:rsidP="0086200C">
      <w:pPr>
        <w:pStyle w:val="referenceitem"/>
        <w:spacing w:before="100" w:beforeAutospacing="1" w:after="100" w:afterAutospacing="1" w:line="240" w:lineRule="auto"/>
        <w:rPr>
          <w:sz w:val="20"/>
          <w:lang w:val="en-GB"/>
        </w:rPr>
      </w:pPr>
      <w:r w:rsidRPr="00C416F5">
        <w:rPr>
          <w:sz w:val="20"/>
          <w:lang w:val="en-GB"/>
        </w:rPr>
        <w:t>Campion, M.A., Medsker, G.J., &amp; Higgs, A.C. (1993</w:t>
      </w:r>
      <w:r>
        <w:rPr>
          <w:sz w:val="20"/>
          <w:lang w:val="en-GB"/>
        </w:rPr>
        <w:t>). Relations between work group</w:t>
      </w:r>
      <w:r w:rsidRPr="00C416F5">
        <w:rPr>
          <w:sz w:val="20"/>
          <w:lang w:val="en-GB"/>
        </w:rPr>
        <w:t xml:space="preserve"> characteristics and effectiveness: Implications for d</w:t>
      </w:r>
      <w:r>
        <w:rPr>
          <w:sz w:val="20"/>
          <w:lang w:val="en-GB"/>
        </w:rPr>
        <w:t>esigning effective work groups.</w:t>
      </w:r>
      <w:r w:rsidRPr="00C416F5">
        <w:rPr>
          <w:sz w:val="20"/>
          <w:lang w:val="en-GB"/>
        </w:rPr>
        <w:t xml:space="preserve"> </w:t>
      </w:r>
      <w:r>
        <w:rPr>
          <w:sz w:val="20"/>
          <w:lang w:val="en-GB"/>
        </w:rPr>
        <w:t xml:space="preserve"> </w:t>
      </w:r>
      <w:r w:rsidRPr="00C416F5">
        <w:rPr>
          <w:i/>
          <w:sz w:val="20"/>
          <w:lang w:val="en-GB"/>
        </w:rPr>
        <w:t>Personnel Psychology, 46</w:t>
      </w:r>
      <w:r w:rsidRPr="00C416F5">
        <w:rPr>
          <w:sz w:val="20"/>
          <w:lang w:val="en-GB"/>
        </w:rPr>
        <w:t xml:space="preserve">, 823-850. </w:t>
      </w:r>
    </w:p>
    <w:p w:rsidR="0086200C" w:rsidRDefault="002A049A" w:rsidP="0086200C">
      <w:pPr>
        <w:pStyle w:val="referenceitem"/>
        <w:spacing w:before="100" w:beforeAutospacing="1" w:after="100" w:afterAutospacing="1" w:line="240" w:lineRule="auto"/>
        <w:rPr>
          <w:sz w:val="20"/>
        </w:rPr>
      </w:pPr>
      <w:r w:rsidRPr="009400A8">
        <w:rPr>
          <w:sz w:val="20"/>
        </w:rPr>
        <w:t xml:space="preserve">Cassell, J. (1999). "Embodied Conversation: Integrating Face and Gesture into Automatic Spoken Dialogue Systems." In Luperfoy (ed.), </w:t>
      </w:r>
      <w:r w:rsidRPr="009400A8">
        <w:rPr>
          <w:i/>
          <w:iCs/>
          <w:sz w:val="20"/>
        </w:rPr>
        <w:t>Spoken Dialogue Systems.</w:t>
      </w:r>
      <w:r w:rsidRPr="009400A8">
        <w:rPr>
          <w:sz w:val="20"/>
        </w:rPr>
        <w:t xml:space="preserve"> Cambridge, MA: MIT Press. </w:t>
      </w:r>
    </w:p>
    <w:p w:rsidR="0086200C" w:rsidRDefault="009400A8" w:rsidP="0086200C">
      <w:pPr>
        <w:pStyle w:val="referenceitem"/>
        <w:spacing w:before="100" w:beforeAutospacing="1" w:after="100" w:afterAutospacing="1" w:line="240" w:lineRule="auto"/>
        <w:rPr>
          <w:rFonts w:eastAsia="MS Mincho"/>
          <w:sz w:val="20"/>
        </w:rPr>
      </w:pPr>
      <w:r w:rsidRPr="009400A8">
        <w:rPr>
          <w:rFonts w:eastAsia="MS Mincho"/>
          <w:sz w:val="20"/>
        </w:rPr>
        <w:t>Cheek, J. M., Smith, S.M.</w:t>
      </w:r>
      <w:r>
        <w:rPr>
          <w:rFonts w:eastAsia="MS Mincho"/>
          <w:sz w:val="20"/>
        </w:rPr>
        <w:t>, &amp; Tropp, L. R. (2002</w:t>
      </w:r>
      <w:r w:rsidRPr="009400A8">
        <w:rPr>
          <w:rFonts w:eastAsia="MS Mincho"/>
          <w:sz w:val="20"/>
        </w:rPr>
        <w:t xml:space="preserve">). </w:t>
      </w:r>
      <w:r w:rsidRPr="009400A8">
        <w:rPr>
          <w:rFonts w:eastAsia="MS Mincho"/>
          <w:i/>
          <w:iCs/>
          <w:sz w:val="20"/>
        </w:rPr>
        <w:t>Relational identity orientation: A fourth scale for the AIQ</w:t>
      </w:r>
      <w:r w:rsidRPr="009400A8">
        <w:rPr>
          <w:rFonts w:eastAsia="MS Mincho"/>
          <w:sz w:val="20"/>
        </w:rPr>
        <w:t>. Paper presented at the meeting of the Society for Personality and Social Psychology, Savannah, GA.</w:t>
      </w:r>
    </w:p>
    <w:p w:rsidR="00B44166" w:rsidRDefault="00B44166" w:rsidP="0086200C">
      <w:pPr>
        <w:pStyle w:val="referenceitem"/>
        <w:spacing w:before="100" w:beforeAutospacing="1" w:after="100" w:afterAutospacing="1" w:line="240" w:lineRule="auto"/>
        <w:rPr>
          <w:rFonts w:eastAsia="MS Mincho"/>
          <w:sz w:val="20"/>
        </w:rPr>
      </w:pPr>
      <w:r w:rsidRPr="00B44166">
        <w:rPr>
          <w:rFonts w:eastAsia="MS Mincho"/>
          <w:sz w:val="20"/>
        </w:rPr>
        <w:t xml:space="preserve">Cohen, Ivry, &amp; Keele (????). Attention and structure in sequence learning. </w:t>
      </w:r>
      <w:r w:rsidRPr="00B44166">
        <w:rPr>
          <w:rFonts w:eastAsia="MS Mincho"/>
          <w:i/>
          <w:iCs/>
          <w:sz w:val="20"/>
        </w:rPr>
        <w:t xml:space="preserve">Journal of experimental psychology. Learning, memory, and cognition </w:t>
      </w:r>
      <w:r w:rsidRPr="00B44166">
        <w:rPr>
          <w:rFonts w:eastAsia="MS Mincho"/>
          <w:sz w:val="20"/>
        </w:rPr>
        <w:t xml:space="preserve">, </w:t>
      </w:r>
      <w:r w:rsidRPr="00B44166">
        <w:rPr>
          <w:rFonts w:eastAsia="MS Mincho"/>
          <w:i/>
          <w:iCs/>
          <w:sz w:val="20"/>
        </w:rPr>
        <w:t xml:space="preserve">16 </w:t>
      </w:r>
      <w:r w:rsidRPr="00B44166">
        <w:rPr>
          <w:rFonts w:eastAsia="MS Mincho"/>
          <w:sz w:val="20"/>
        </w:rPr>
        <w:t xml:space="preserve">(1). </w:t>
      </w:r>
    </w:p>
    <w:p w:rsidR="001D6C84" w:rsidRPr="009400A8" w:rsidRDefault="001D6C84" w:rsidP="00C64E3E">
      <w:pPr>
        <w:keepNext/>
        <w:keepLines/>
        <w:suppressAutoHyphens/>
        <w:spacing w:before="100" w:beforeAutospacing="1" w:after="100" w:afterAutospacing="1" w:line="240" w:lineRule="auto"/>
        <w:ind w:left="360" w:hanging="360"/>
        <w:jc w:val="both"/>
        <w:outlineLvl w:val="2"/>
        <w:rPr>
          <w:rFonts w:ascii="Times New Roman" w:eastAsia="MS Mincho" w:hAnsi="Times New Roman" w:cs="Times New Roman"/>
          <w:sz w:val="20"/>
          <w:szCs w:val="20"/>
        </w:rPr>
      </w:pPr>
      <w:r w:rsidRPr="009400A8">
        <w:rPr>
          <w:rFonts w:ascii="Times New Roman" w:eastAsia="MS Mincho" w:hAnsi="Times New Roman" w:cs="Times New Roman"/>
          <w:sz w:val="20"/>
          <w:szCs w:val="20"/>
        </w:rPr>
        <w:t xml:space="preserve">Cushner, K., Brislin, R, (1995). Intercultural Interactions: A </w:t>
      </w:r>
      <w:r w:rsidRPr="009400A8">
        <w:rPr>
          <w:rFonts w:ascii="Times New Roman" w:eastAsia="MS Mincho" w:hAnsi="Times New Roman" w:cs="Times New Roman"/>
          <w:i/>
          <w:iCs/>
          <w:sz w:val="20"/>
          <w:szCs w:val="20"/>
        </w:rPr>
        <w:t>Practical</w:t>
      </w:r>
      <w:r w:rsidRPr="009400A8">
        <w:rPr>
          <w:rFonts w:ascii="Times New Roman" w:eastAsia="MS Mincho" w:hAnsi="Times New Roman" w:cs="Times New Roman"/>
          <w:sz w:val="20"/>
          <w:szCs w:val="20"/>
        </w:rPr>
        <w:t xml:space="preserve"> Guide. Second Edition. Thousands Oaks, CA: Sage Publications, Inc</w:t>
      </w:r>
      <w:r w:rsidR="00784213">
        <w:rPr>
          <w:rFonts w:ascii="Times New Roman" w:eastAsia="MS Mincho" w:hAnsi="Times New Roman" w:cs="Times New Roman"/>
          <w:sz w:val="20"/>
          <w:szCs w:val="20"/>
        </w:rPr>
        <w:t>.</w:t>
      </w:r>
    </w:p>
    <w:p w:rsidR="00D62687" w:rsidRDefault="00D62687" w:rsidP="00C64E3E">
      <w:pPr>
        <w:pStyle w:val="referenceitem"/>
        <w:spacing w:before="100" w:beforeAutospacing="1" w:after="100" w:afterAutospacing="1" w:line="240" w:lineRule="auto"/>
        <w:ind w:left="360" w:hanging="360"/>
        <w:rPr>
          <w:sz w:val="20"/>
        </w:rPr>
      </w:pPr>
      <w:r w:rsidRPr="00D62687">
        <w:rPr>
          <w:sz w:val="20"/>
        </w:rPr>
        <w:t>Deaton, J., Barba, C., Santarelli, T., Rosenzweig, L., Souders, V., McCollum, C. Seip, J, Kerr, B, &amp;  Singer, M. (2005)</w:t>
      </w:r>
      <w:r>
        <w:rPr>
          <w:sz w:val="20"/>
        </w:rPr>
        <w:t>.</w:t>
      </w:r>
      <w:r w:rsidRPr="00D62687">
        <w:rPr>
          <w:sz w:val="20"/>
        </w:rPr>
        <w:t xml:space="preserve"> Virtual Environment Cultural Training for Operational Effectiveness (VECTOR).  The Journal of Virtual Reality. 8(3)  156-157. </w:t>
      </w:r>
    </w:p>
    <w:p w:rsidR="00784213" w:rsidRDefault="00784213" w:rsidP="00C64E3E">
      <w:pPr>
        <w:pStyle w:val="referenceitem"/>
        <w:spacing w:before="100" w:beforeAutospacing="1" w:after="100" w:afterAutospacing="1" w:line="240" w:lineRule="auto"/>
        <w:ind w:left="360" w:hanging="360"/>
        <w:rPr>
          <w:sz w:val="20"/>
        </w:rPr>
      </w:pPr>
      <w:r w:rsidRPr="00784213">
        <w:rPr>
          <w:sz w:val="20"/>
        </w:rPr>
        <w:t xml:space="preserve">deCharms, </w:t>
      </w:r>
      <w:r>
        <w:rPr>
          <w:sz w:val="20"/>
        </w:rPr>
        <w:t xml:space="preserve">R. (1976) </w:t>
      </w:r>
      <w:r w:rsidRPr="00784213">
        <w:rPr>
          <w:i/>
          <w:sz w:val="20"/>
        </w:rPr>
        <w:t>Enhancing Motivation: Change in the Classroom</w:t>
      </w:r>
      <w:r w:rsidRPr="00784213">
        <w:rPr>
          <w:sz w:val="20"/>
        </w:rPr>
        <w:t xml:space="preserve">. New York: Irvington Press, 1976. </w:t>
      </w:r>
    </w:p>
    <w:p w:rsidR="00310AB8" w:rsidRDefault="00310AB8" w:rsidP="00C64E3E">
      <w:pPr>
        <w:pStyle w:val="referenceitem"/>
        <w:spacing w:before="100" w:beforeAutospacing="1" w:after="100" w:afterAutospacing="1" w:line="240" w:lineRule="auto"/>
        <w:ind w:left="360" w:hanging="360"/>
        <w:rPr>
          <w:sz w:val="20"/>
        </w:rPr>
      </w:pPr>
      <w:r w:rsidRPr="00310AB8">
        <w:rPr>
          <w:sz w:val="20"/>
        </w:rPr>
        <w:t xml:space="preserve">Deci, E. L., Koestner, R., &amp; Ryan, R. M. (1999). A meta-analytic review of experiments examining the effects of extrinsic rewards on intrinsic motivation. </w:t>
      </w:r>
      <w:r w:rsidRPr="00310AB8">
        <w:rPr>
          <w:i/>
          <w:iCs/>
          <w:sz w:val="20"/>
        </w:rPr>
        <w:t>Psychological Bulletin</w:t>
      </w:r>
      <w:r w:rsidRPr="00310AB8">
        <w:rPr>
          <w:sz w:val="20"/>
        </w:rPr>
        <w:t xml:space="preserve">, </w:t>
      </w:r>
      <w:r w:rsidRPr="00310AB8">
        <w:rPr>
          <w:i/>
          <w:iCs/>
          <w:sz w:val="20"/>
        </w:rPr>
        <w:t>125</w:t>
      </w:r>
      <w:r w:rsidRPr="00310AB8">
        <w:rPr>
          <w:sz w:val="20"/>
        </w:rPr>
        <w:t xml:space="preserve">, 627-668. </w:t>
      </w:r>
    </w:p>
    <w:p w:rsidR="00BA6C25" w:rsidRDefault="00BA6C25" w:rsidP="00C64E3E">
      <w:pPr>
        <w:pStyle w:val="referenceitem"/>
        <w:spacing w:before="100" w:beforeAutospacing="1" w:after="100" w:afterAutospacing="1" w:line="240" w:lineRule="auto"/>
        <w:ind w:left="360" w:hanging="360"/>
        <w:rPr>
          <w:sz w:val="20"/>
        </w:rPr>
      </w:pPr>
      <w:r w:rsidRPr="00BA6C25">
        <w:rPr>
          <w:sz w:val="20"/>
        </w:rPr>
        <w:t xml:space="preserve">De Dreu, C. K. W., Weingart, L. R., &amp; Kwon, S. (2000). Influence of social motives on integrative negotiation: A meta-analytical review and test of two theories. Journal of Personality and Social Psychology, 78, 889-905. </w:t>
      </w:r>
    </w:p>
    <w:p w:rsidR="001D6C84" w:rsidRPr="009400A8" w:rsidRDefault="001D6C84" w:rsidP="00C64E3E">
      <w:pPr>
        <w:pStyle w:val="referenceitem"/>
        <w:spacing w:before="100" w:beforeAutospacing="1" w:after="100" w:afterAutospacing="1" w:line="240" w:lineRule="auto"/>
        <w:ind w:left="360" w:hanging="360"/>
        <w:rPr>
          <w:sz w:val="20"/>
        </w:rPr>
      </w:pPr>
      <w:r w:rsidRPr="009400A8">
        <w:rPr>
          <w:sz w:val="20"/>
        </w:rPr>
        <w:t xml:space="preserve">Dweck, C.S., Davidson, W., Nelson, S., &amp; Enna, B. (1978). Sex differences in learned helplessness: II. The contingencies of evaluative feedback in the classroom. III. An experimental analysis. </w:t>
      </w:r>
      <w:r w:rsidRPr="009400A8">
        <w:rPr>
          <w:i/>
          <w:sz w:val="20"/>
        </w:rPr>
        <w:t xml:space="preserve">Developmental Psychology, 14, </w:t>
      </w:r>
      <w:r w:rsidRPr="009400A8">
        <w:rPr>
          <w:sz w:val="20"/>
        </w:rPr>
        <w:t xml:space="preserve">268-276. </w:t>
      </w:r>
    </w:p>
    <w:p w:rsidR="00A53AEA" w:rsidRDefault="00310AB8" w:rsidP="00C64E3E">
      <w:pPr>
        <w:spacing w:before="100" w:beforeAutospacing="1" w:after="100" w:afterAutospacing="1" w:line="240" w:lineRule="auto"/>
        <w:ind w:left="360" w:hanging="360"/>
        <w:jc w:val="both"/>
      </w:pPr>
      <w:r w:rsidRPr="00310AB8">
        <w:rPr>
          <w:rFonts w:ascii="Times New Roman" w:eastAsia="MS Mincho" w:hAnsi="Times New Roman" w:cs="Times New Roman"/>
          <w:sz w:val="20"/>
          <w:szCs w:val="20"/>
          <w:lang w:eastAsia="ja-JP"/>
        </w:rPr>
        <w:t xml:space="preserve">Dweck, C.S., &amp; Leggett E.L. (1988). A social-cognitive approach to motivation and personality. Psychological Review, 95 256-273. </w:t>
      </w:r>
    </w:p>
    <w:p w:rsidR="00310AB8" w:rsidRPr="00310AB8" w:rsidRDefault="00A53AEA"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A53AEA">
        <w:rPr>
          <w:rFonts w:ascii="Times New Roman" w:eastAsia="MS Mincho" w:hAnsi="Times New Roman" w:cs="Times New Roman"/>
          <w:sz w:val="20"/>
          <w:szCs w:val="20"/>
          <w:lang w:eastAsia="ja-JP"/>
        </w:rPr>
        <w:t>Dweck, C.S. (1999). Self-Theories: Their role in motivation, personality and development. Philadelphia: Taylor and Francis/Psychology Press.</w:t>
      </w:r>
    </w:p>
    <w:p w:rsidR="001D6C84" w:rsidRPr="009400A8" w:rsidRDefault="001D6C84" w:rsidP="00C64E3E">
      <w:pPr>
        <w:pStyle w:val="referenceitem"/>
        <w:spacing w:before="100" w:beforeAutospacing="1" w:after="100" w:afterAutospacing="1" w:line="240" w:lineRule="auto"/>
        <w:ind w:left="360" w:hanging="360"/>
        <w:rPr>
          <w:rFonts w:eastAsia="Times New Roman"/>
          <w:sz w:val="20"/>
        </w:rPr>
      </w:pPr>
      <w:r w:rsidRPr="009400A8">
        <w:rPr>
          <w:rFonts w:eastAsia="Times New Roman"/>
          <w:sz w:val="20"/>
        </w:rPr>
        <w:t xml:space="preserve">Eccles, J.S. (1983). Expectancies, values, and academic behaviors. In J. T. Spence (Ed.)., </w:t>
      </w:r>
      <w:r w:rsidRPr="009400A8">
        <w:rPr>
          <w:rFonts w:eastAsia="Times New Roman"/>
          <w:i/>
          <w:sz w:val="20"/>
        </w:rPr>
        <w:t>Achievement and achievement motives</w:t>
      </w:r>
      <w:r w:rsidRPr="009400A8">
        <w:rPr>
          <w:rFonts w:eastAsia="Times New Roman"/>
          <w:sz w:val="20"/>
        </w:rPr>
        <w:t xml:space="preserve"> (pp. 75-146). San Francisco: Freeman. </w:t>
      </w:r>
    </w:p>
    <w:p w:rsidR="00310AB8" w:rsidRDefault="00310AB8" w:rsidP="00C64E3E">
      <w:pPr>
        <w:pStyle w:val="referenceitem"/>
        <w:spacing w:before="100" w:beforeAutospacing="1" w:after="100" w:afterAutospacing="1" w:line="240" w:lineRule="auto"/>
        <w:ind w:left="360" w:hanging="360"/>
        <w:rPr>
          <w:rFonts w:eastAsia="Times New Roman"/>
          <w:sz w:val="20"/>
        </w:rPr>
      </w:pPr>
      <w:r w:rsidRPr="00310AB8">
        <w:rPr>
          <w:rFonts w:eastAsia="Times New Roman"/>
          <w:sz w:val="20"/>
        </w:rPr>
        <w:t xml:space="preserve">Eccles, J. S., &amp; Midgley, C. (1989). Stage/environment fit: Developmentally appropriate classrooms for early adolescents. In R. E. Ames &amp; C. Ames (Eds.), </w:t>
      </w:r>
      <w:r w:rsidR="003776A5">
        <w:rPr>
          <w:rFonts w:eastAsia="Times New Roman"/>
          <w:sz w:val="20"/>
        </w:rPr>
        <w:t>Research on Motivation in E</w:t>
      </w:r>
      <w:r w:rsidR="003776A5" w:rsidRPr="00310AB8">
        <w:rPr>
          <w:rFonts w:eastAsia="Times New Roman"/>
          <w:sz w:val="20"/>
        </w:rPr>
        <w:t xml:space="preserve">ducation </w:t>
      </w:r>
      <w:r w:rsidRPr="00310AB8">
        <w:rPr>
          <w:rFonts w:eastAsia="Times New Roman"/>
          <w:sz w:val="20"/>
        </w:rPr>
        <w:t xml:space="preserve">(Vol. 3, pp. 139-186). New York: Academic.  </w:t>
      </w:r>
    </w:p>
    <w:p w:rsidR="00C416F5" w:rsidRPr="00C416F5" w:rsidRDefault="00C416F5" w:rsidP="00C416F5">
      <w:pPr>
        <w:pStyle w:val="referenceitem"/>
        <w:spacing w:before="100" w:beforeAutospacing="1" w:after="100" w:afterAutospacing="1"/>
        <w:ind w:left="360" w:hanging="360"/>
        <w:rPr>
          <w:rFonts w:eastAsia="Times New Roman"/>
          <w:sz w:val="20"/>
          <w:lang w:val="en-GB"/>
        </w:rPr>
      </w:pPr>
      <w:r w:rsidRPr="00C416F5">
        <w:rPr>
          <w:rFonts w:eastAsia="Times New Roman"/>
          <w:sz w:val="20"/>
          <w:lang w:val="en-GB"/>
        </w:rPr>
        <w:t>Ely, R. J. &amp; Thomas, D. A. (2001). Cultural diversity at work: The effects of diversity</w:t>
      </w:r>
      <w:r>
        <w:rPr>
          <w:rFonts w:eastAsia="Times New Roman"/>
          <w:sz w:val="20"/>
          <w:lang w:val="en-GB"/>
        </w:rPr>
        <w:t xml:space="preserve"> </w:t>
      </w:r>
      <w:r w:rsidRPr="00C416F5">
        <w:rPr>
          <w:rFonts w:eastAsia="Times New Roman"/>
          <w:sz w:val="20"/>
          <w:lang w:val="en-GB"/>
        </w:rPr>
        <w:t xml:space="preserve">perspectives on work group processes and outcomes. </w:t>
      </w:r>
      <w:r>
        <w:rPr>
          <w:rFonts w:eastAsia="Times New Roman"/>
          <w:i/>
          <w:iCs/>
          <w:sz w:val="20"/>
          <w:lang w:val="en-GB"/>
        </w:rPr>
        <w:t>Administrative Science</w:t>
      </w:r>
      <w:r w:rsidRPr="00C416F5">
        <w:rPr>
          <w:rFonts w:eastAsia="Times New Roman"/>
          <w:i/>
          <w:iCs/>
          <w:sz w:val="20"/>
          <w:lang w:val="en-GB"/>
        </w:rPr>
        <w:t xml:space="preserve"> Quarterly, 46,</w:t>
      </w:r>
      <w:r w:rsidRPr="00C416F5">
        <w:rPr>
          <w:rFonts w:eastAsia="Times New Roman"/>
          <w:sz w:val="20"/>
          <w:lang w:val="en-GB"/>
        </w:rPr>
        <w:t xml:space="preserve"> 229-273. </w:t>
      </w:r>
    </w:p>
    <w:p w:rsidR="005B3C0E" w:rsidRPr="009400A8" w:rsidRDefault="001D6C84" w:rsidP="00C64E3E">
      <w:pPr>
        <w:pStyle w:val="referenceitem"/>
        <w:spacing w:before="100" w:beforeAutospacing="1" w:after="100" w:afterAutospacing="1" w:line="240" w:lineRule="auto"/>
        <w:ind w:left="360" w:hanging="360"/>
        <w:rPr>
          <w:b/>
          <w:bCs/>
          <w:sz w:val="20"/>
        </w:rPr>
      </w:pPr>
      <w:r w:rsidRPr="009400A8">
        <w:rPr>
          <w:rFonts w:eastAsia="Times New Roman"/>
          <w:sz w:val="20"/>
        </w:rPr>
        <w:lastRenderedPageBreak/>
        <w:t xml:space="preserve">Ericsson, K., &amp; Simon, H. (1993). </w:t>
      </w:r>
      <w:r w:rsidRPr="009400A8">
        <w:rPr>
          <w:rFonts w:eastAsia="Times New Roman"/>
          <w:i/>
          <w:iCs/>
          <w:sz w:val="20"/>
        </w:rPr>
        <w:t>Protocol Analysis: Verbal Reports as Data</w:t>
      </w:r>
      <w:r w:rsidRPr="009400A8">
        <w:rPr>
          <w:rFonts w:eastAsia="Times New Roman"/>
          <w:sz w:val="20"/>
        </w:rPr>
        <w:t xml:space="preserve"> (2nd ed.). Boston: MIT Press.</w:t>
      </w:r>
    </w:p>
    <w:p w:rsidR="005B3C0E" w:rsidRPr="009400A8" w:rsidRDefault="005B3C0E" w:rsidP="00C64E3E">
      <w:pPr>
        <w:pStyle w:val="referenceitem"/>
        <w:spacing w:before="100" w:beforeAutospacing="1" w:after="100" w:afterAutospacing="1" w:line="240" w:lineRule="auto"/>
        <w:ind w:left="360" w:hanging="360"/>
        <w:rPr>
          <w:b/>
          <w:bCs/>
          <w:sz w:val="20"/>
        </w:rPr>
      </w:pPr>
      <w:r w:rsidRPr="009400A8">
        <w:rPr>
          <w:sz w:val="20"/>
        </w:rPr>
        <w:t xml:space="preserve">Falsetti, J., &amp; Schweitzer, E. (1995). SchMOOze University: A MOO for ESL/EFL students. In M. Warschauer (Ed.), </w:t>
      </w:r>
      <w:r w:rsidRPr="009400A8">
        <w:rPr>
          <w:i/>
          <w:iCs/>
          <w:sz w:val="20"/>
        </w:rPr>
        <w:t xml:space="preserve">Virtual connections: On-line activities and projects for networking language learners </w:t>
      </w:r>
      <w:r w:rsidRPr="009400A8">
        <w:rPr>
          <w:sz w:val="20"/>
        </w:rPr>
        <w:t xml:space="preserve">(pp. 231-232). Honolulu: University of Hawai’i, Second LanguageTeaching and Curriculum Center. </w:t>
      </w:r>
    </w:p>
    <w:p w:rsidR="001D6C84" w:rsidRPr="009400A8" w:rsidRDefault="001D6C84" w:rsidP="00C64E3E">
      <w:pPr>
        <w:pStyle w:val="referenceitem"/>
        <w:spacing w:before="100" w:beforeAutospacing="1" w:after="100" w:afterAutospacing="1" w:line="240" w:lineRule="auto"/>
        <w:ind w:left="360" w:hanging="360"/>
        <w:rPr>
          <w:sz w:val="20"/>
        </w:rPr>
      </w:pPr>
      <w:r w:rsidRPr="009400A8">
        <w:rPr>
          <w:sz w:val="20"/>
        </w:rPr>
        <w:t xml:space="preserve">Fiske, S. &amp; Taylor, S. (1991). </w:t>
      </w:r>
      <w:r w:rsidRPr="009400A8">
        <w:rPr>
          <w:i/>
          <w:sz w:val="20"/>
        </w:rPr>
        <w:t>Social Cognition</w:t>
      </w:r>
      <w:r w:rsidRPr="009400A8">
        <w:rPr>
          <w:sz w:val="20"/>
        </w:rPr>
        <w:t>. New York: McGraw-Hill.</w:t>
      </w:r>
    </w:p>
    <w:p w:rsidR="00784213" w:rsidRDefault="003776A5" w:rsidP="00C64E3E">
      <w:pPr>
        <w:spacing w:before="100" w:beforeAutospacing="1" w:after="100" w:afterAutospacing="1" w:line="240" w:lineRule="auto"/>
        <w:ind w:left="360" w:hanging="360"/>
        <w:rPr>
          <w:rFonts w:ascii="Times New Roman" w:hAnsi="Times New Roman" w:cs="Times New Roman"/>
          <w:sz w:val="20"/>
          <w:szCs w:val="20"/>
        </w:rPr>
      </w:pPr>
      <w:r>
        <w:rPr>
          <w:rFonts w:ascii="Times New Roman" w:hAnsi="Times New Roman" w:cs="Times New Roman"/>
          <w:sz w:val="20"/>
          <w:szCs w:val="20"/>
        </w:rPr>
        <w:t>Ford, M.E, &amp; Nichols, C.W.</w:t>
      </w:r>
      <w:r w:rsidR="00784213" w:rsidRPr="00784213">
        <w:rPr>
          <w:rFonts w:ascii="Times New Roman" w:hAnsi="Times New Roman" w:cs="Times New Roman"/>
          <w:sz w:val="20"/>
          <w:szCs w:val="20"/>
        </w:rPr>
        <w:t xml:space="preserve"> </w:t>
      </w:r>
      <w:r>
        <w:rPr>
          <w:rFonts w:ascii="Times New Roman" w:hAnsi="Times New Roman" w:cs="Times New Roman"/>
          <w:sz w:val="20"/>
          <w:szCs w:val="20"/>
        </w:rPr>
        <w:t>(</w:t>
      </w:r>
      <w:r w:rsidR="00784213" w:rsidRPr="00784213">
        <w:rPr>
          <w:rFonts w:ascii="Times New Roman" w:hAnsi="Times New Roman" w:cs="Times New Roman"/>
          <w:sz w:val="20"/>
          <w:szCs w:val="20"/>
        </w:rPr>
        <w:t>1987</w:t>
      </w:r>
      <w:r>
        <w:rPr>
          <w:rFonts w:ascii="Times New Roman" w:hAnsi="Times New Roman" w:cs="Times New Roman"/>
          <w:sz w:val="20"/>
          <w:szCs w:val="20"/>
        </w:rPr>
        <w:t>)</w:t>
      </w:r>
      <w:r w:rsidR="00784213" w:rsidRPr="00784213">
        <w:rPr>
          <w:rFonts w:ascii="Times New Roman" w:hAnsi="Times New Roman" w:cs="Times New Roman"/>
          <w:sz w:val="20"/>
          <w:szCs w:val="20"/>
        </w:rPr>
        <w:t xml:space="preserve">. A taxonomy of human goals and some possible applications. In: Humans as Self-Constructing Living Systems: Putting the Framework to Work, Ed. M.E. Ford, D.H. Ford, p.289-311, Hillsdale, New Jersey, Erlbaum. </w:t>
      </w:r>
    </w:p>
    <w:p w:rsidR="0086200C" w:rsidRDefault="005B3C0E" w:rsidP="0086200C">
      <w:pPr>
        <w:spacing w:before="100" w:beforeAutospacing="1" w:after="100" w:afterAutospacing="1" w:line="240" w:lineRule="auto"/>
        <w:ind w:left="360" w:hanging="360"/>
        <w:rPr>
          <w:rFonts w:ascii="Times New Roman" w:hAnsi="Times New Roman" w:cs="Times New Roman"/>
          <w:sz w:val="20"/>
          <w:szCs w:val="20"/>
        </w:rPr>
      </w:pPr>
      <w:r w:rsidRPr="009400A8">
        <w:rPr>
          <w:rFonts w:ascii="Times New Roman" w:hAnsi="Times New Roman" w:cs="Times New Roman"/>
          <w:sz w:val="20"/>
          <w:szCs w:val="20"/>
        </w:rPr>
        <w:t>Furstenberg, G., Levet, S., English, K., &amp; Maillet, K. (2001). Giving a Virtual Voice to the Silent Language of Culture: The Cultura Project.</w:t>
      </w:r>
      <w:r w:rsidRPr="009400A8">
        <w:rPr>
          <w:rFonts w:ascii="Times New Roman" w:hAnsi="Times New Roman" w:cs="Times New Roman"/>
          <w:b/>
          <w:bCs/>
          <w:sz w:val="20"/>
          <w:szCs w:val="20"/>
        </w:rPr>
        <w:t xml:space="preserve"> </w:t>
      </w:r>
      <w:r w:rsidRPr="009400A8">
        <w:rPr>
          <w:rFonts w:ascii="Times New Roman" w:hAnsi="Times New Roman" w:cs="Times New Roman"/>
          <w:i/>
          <w:sz w:val="20"/>
          <w:szCs w:val="20"/>
        </w:rPr>
        <w:t>Language Learning &amp; Technology, 5</w:t>
      </w:r>
      <w:r w:rsidRPr="009400A8">
        <w:rPr>
          <w:rFonts w:ascii="Times New Roman" w:hAnsi="Times New Roman" w:cs="Times New Roman"/>
          <w:sz w:val="20"/>
          <w:szCs w:val="20"/>
        </w:rPr>
        <w:t>(1), 55-102.</w:t>
      </w:r>
    </w:p>
    <w:p w:rsidR="00784213" w:rsidRDefault="00784213" w:rsidP="0086200C">
      <w:pPr>
        <w:spacing w:before="100" w:beforeAutospacing="1" w:after="100" w:afterAutospacing="1" w:line="240" w:lineRule="auto"/>
        <w:ind w:left="360" w:hanging="360"/>
        <w:rPr>
          <w:rFonts w:ascii="Times New Roman" w:hAnsi="Times New Roman" w:cs="Times New Roman"/>
          <w:sz w:val="20"/>
          <w:szCs w:val="20"/>
        </w:rPr>
      </w:pPr>
      <w:r w:rsidRPr="00784213">
        <w:rPr>
          <w:rFonts w:ascii="Times New Roman" w:hAnsi="Times New Roman" w:cs="Times New Roman"/>
          <w:sz w:val="20"/>
          <w:szCs w:val="20"/>
        </w:rPr>
        <w:t xml:space="preserve">Gaertner, S. L., Dovidio, J. F., Anastasio, P. A., Bachman, B. A., &amp; Rust, M. C. (1993). The common ingroup identity model: Recategorization and the reduction of intergroup bias. In W. Stroebe &amp; M. Hewstone (Eds.), European Review of social Psychology, Vol. 4, pp. 1-26. </w:t>
      </w:r>
    </w:p>
    <w:p w:rsidR="00784213" w:rsidRDefault="00784213" w:rsidP="00C64E3E">
      <w:pPr>
        <w:spacing w:before="100" w:beforeAutospacing="1" w:after="100" w:afterAutospacing="1" w:line="240" w:lineRule="auto"/>
        <w:ind w:left="360" w:hanging="360"/>
        <w:jc w:val="both"/>
        <w:rPr>
          <w:rFonts w:ascii="Times New Roman" w:hAnsi="Times New Roman" w:cs="Times New Roman"/>
          <w:sz w:val="20"/>
          <w:szCs w:val="20"/>
        </w:rPr>
      </w:pPr>
      <w:r w:rsidRPr="00784213">
        <w:rPr>
          <w:rFonts w:ascii="Times New Roman" w:hAnsi="Times New Roman" w:cs="Times New Roman"/>
          <w:sz w:val="20"/>
          <w:szCs w:val="20"/>
        </w:rPr>
        <w:t>Gee, J. P. (2003). What video games have to teach us about learning and literacy. New</w:t>
      </w:r>
      <w:r>
        <w:rPr>
          <w:rFonts w:ascii="Times New Roman" w:hAnsi="Times New Roman" w:cs="Times New Roman"/>
          <w:sz w:val="20"/>
          <w:szCs w:val="20"/>
        </w:rPr>
        <w:t xml:space="preserve"> </w:t>
      </w:r>
      <w:r w:rsidRPr="00784213">
        <w:rPr>
          <w:rFonts w:ascii="Times New Roman" w:hAnsi="Times New Roman" w:cs="Times New Roman"/>
          <w:sz w:val="20"/>
          <w:szCs w:val="20"/>
        </w:rPr>
        <w:t>York: Palgrave/Macmillan.</w:t>
      </w:r>
    </w:p>
    <w:p w:rsidR="00D06710" w:rsidRPr="009400A8" w:rsidRDefault="00D06710" w:rsidP="00C64E3E">
      <w:pPr>
        <w:spacing w:before="100" w:beforeAutospacing="1" w:after="100" w:afterAutospacing="1" w:line="240" w:lineRule="auto"/>
        <w:ind w:left="360" w:hanging="360"/>
        <w:jc w:val="both"/>
        <w:rPr>
          <w:rFonts w:ascii="Times New Roman" w:hAnsi="Times New Roman" w:cs="Times New Roman"/>
          <w:sz w:val="20"/>
          <w:szCs w:val="20"/>
        </w:rPr>
      </w:pPr>
      <w:r w:rsidRPr="009400A8">
        <w:rPr>
          <w:rFonts w:ascii="Times New Roman" w:hAnsi="Times New Roman" w:cs="Times New Roman"/>
          <w:sz w:val="20"/>
          <w:szCs w:val="20"/>
        </w:rPr>
        <w:t xml:space="preserve">Gratch, J., Wang, N., Okhmatovskaia, A., Lamothe, F., Morales, M </w:t>
      </w:r>
      <w:r w:rsidR="002A049A" w:rsidRPr="009400A8">
        <w:rPr>
          <w:rFonts w:ascii="Times New Roman" w:hAnsi="Times New Roman" w:cs="Times New Roman"/>
          <w:sz w:val="20"/>
          <w:szCs w:val="20"/>
        </w:rPr>
        <w:t xml:space="preserve"> &amp; </w:t>
      </w:r>
      <w:r w:rsidRPr="009400A8">
        <w:rPr>
          <w:rFonts w:ascii="Times New Roman" w:hAnsi="Times New Roman" w:cs="Times New Roman"/>
          <w:sz w:val="20"/>
          <w:szCs w:val="20"/>
        </w:rPr>
        <w:t>Morency</w:t>
      </w:r>
      <w:r w:rsidR="002A049A" w:rsidRPr="009400A8">
        <w:rPr>
          <w:rFonts w:ascii="Times New Roman" w:hAnsi="Times New Roman" w:cs="Times New Roman"/>
          <w:sz w:val="20"/>
          <w:szCs w:val="20"/>
        </w:rPr>
        <w:t>, L.P. (2007)</w:t>
      </w:r>
      <w:r w:rsidRPr="009400A8">
        <w:rPr>
          <w:rFonts w:ascii="Times New Roman" w:hAnsi="Times New Roman" w:cs="Times New Roman"/>
          <w:sz w:val="20"/>
          <w:szCs w:val="20"/>
        </w:rPr>
        <w:t xml:space="preserve">. Can virtual humans be more engaging than real ones? </w:t>
      </w:r>
      <w:r w:rsidRPr="009400A8">
        <w:rPr>
          <w:rFonts w:ascii="Times New Roman" w:hAnsi="Times New Roman" w:cs="Times New Roman"/>
          <w:i/>
          <w:sz w:val="20"/>
          <w:szCs w:val="20"/>
        </w:rPr>
        <w:t>12th International Conference on Human-Computer Interaction</w:t>
      </w:r>
      <w:r w:rsidRPr="009400A8">
        <w:rPr>
          <w:rFonts w:ascii="Times New Roman" w:hAnsi="Times New Roman" w:cs="Times New Roman"/>
          <w:sz w:val="20"/>
          <w:szCs w:val="20"/>
        </w:rPr>
        <w:t xml:space="preserve">, Beijing, China 2007 </w:t>
      </w:r>
    </w:p>
    <w:p w:rsidR="002A049A" w:rsidRPr="009400A8" w:rsidRDefault="002A049A" w:rsidP="00C64E3E">
      <w:pPr>
        <w:spacing w:before="100" w:beforeAutospacing="1" w:after="100" w:afterAutospacing="1" w:line="240" w:lineRule="auto"/>
        <w:ind w:left="360" w:hanging="360"/>
        <w:jc w:val="both"/>
        <w:rPr>
          <w:rFonts w:ascii="Times New Roman" w:hAnsi="Times New Roman" w:cs="Times New Roman"/>
          <w:sz w:val="20"/>
          <w:szCs w:val="20"/>
        </w:rPr>
      </w:pPr>
      <w:r w:rsidRPr="009400A8">
        <w:rPr>
          <w:rFonts w:ascii="Times New Roman" w:hAnsi="Times New Roman" w:cs="Times New Roman"/>
          <w:sz w:val="20"/>
          <w:szCs w:val="20"/>
        </w:rPr>
        <w:t xml:space="preserve">Gratch, J. &amp; Marsella, S. (2001). "Tears and Fears: Modeling emotions and emotional behaviors in synthetic agents," in </w:t>
      </w:r>
      <w:r w:rsidRPr="009400A8">
        <w:rPr>
          <w:rFonts w:ascii="Times New Roman" w:hAnsi="Times New Roman" w:cs="Times New Roman"/>
          <w:i/>
          <w:iCs/>
          <w:sz w:val="20"/>
          <w:szCs w:val="20"/>
        </w:rPr>
        <w:t xml:space="preserve">Proceedings of the 5th International Conference on Autonomous Agents, </w:t>
      </w:r>
      <w:r w:rsidRPr="009400A8">
        <w:rPr>
          <w:rFonts w:ascii="Times New Roman" w:hAnsi="Times New Roman" w:cs="Times New Roman"/>
          <w:sz w:val="20"/>
          <w:szCs w:val="20"/>
        </w:rPr>
        <w:t>Montreal, Canada, June 2001</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 xml:space="preserve">Hall, J. (1984) Nonverbal Sex </w:t>
      </w:r>
      <w:r w:rsidRPr="009400A8">
        <w:rPr>
          <w:rFonts w:ascii="Times New Roman" w:eastAsia="MS Mincho" w:hAnsi="Times New Roman" w:cs="Times New Roman"/>
          <w:bCs/>
          <w:sz w:val="20"/>
          <w:szCs w:val="20"/>
          <w:lang w:eastAsia="ja-JP"/>
        </w:rPr>
        <w:t>Differences</w:t>
      </w:r>
      <w:r w:rsidRPr="009400A8">
        <w:rPr>
          <w:rFonts w:ascii="Times New Roman" w:eastAsia="MS Mincho" w:hAnsi="Times New Roman" w:cs="Times New Roman"/>
          <w:sz w:val="20"/>
          <w:szCs w:val="20"/>
          <w:lang w:eastAsia="ja-JP"/>
        </w:rPr>
        <w:t>: Communication Accuracy and Expressive Style. Johns Hopkins University Press.</w:t>
      </w:r>
    </w:p>
    <w:p w:rsidR="009400A8" w:rsidRPr="009400A8" w:rsidRDefault="009400A8"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Pr>
          <w:rFonts w:ascii="Times New Roman" w:eastAsia="MS Mincho" w:hAnsi="Times New Roman" w:cs="Times New Roman"/>
          <w:iCs/>
          <w:sz w:val="20"/>
          <w:szCs w:val="20"/>
          <w:lang w:eastAsia="ja-JP"/>
        </w:rPr>
        <w:t>Hall,L., Vala, M., Hall, M., Webster, M., Woods, S.,</w:t>
      </w:r>
      <w:r w:rsidRPr="009400A8">
        <w:rPr>
          <w:rFonts w:ascii="Times New Roman" w:eastAsia="MS Mincho" w:hAnsi="Times New Roman" w:cs="Times New Roman"/>
          <w:iCs/>
          <w:sz w:val="20"/>
          <w:szCs w:val="20"/>
          <w:lang w:eastAsia="ja-JP"/>
        </w:rPr>
        <w:t xml:space="preserve"> Gordon, A.</w:t>
      </w:r>
      <w:r>
        <w:rPr>
          <w:rFonts w:ascii="Times New Roman" w:eastAsia="MS Mincho" w:hAnsi="Times New Roman" w:cs="Times New Roman"/>
          <w:iCs/>
          <w:sz w:val="20"/>
          <w:szCs w:val="20"/>
          <w:lang w:eastAsia="ja-JP"/>
        </w:rPr>
        <w:t>,</w:t>
      </w:r>
      <w:r w:rsidRPr="009400A8">
        <w:rPr>
          <w:rFonts w:ascii="Times New Roman" w:eastAsia="MS Mincho" w:hAnsi="Times New Roman" w:cs="Times New Roman"/>
          <w:iCs/>
          <w:sz w:val="20"/>
          <w:szCs w:val="20"/>
          <w:lang w:eastAsia="ja-JP"/>
        </w:rPr>
        <w:t xml:space="preserve"> </w:t>
      </w:r>
      <w:r>
        <w:rPr>
          <w:rFonts w:ascii="Times New Roman" w:eastAsia="MS Mincho" w:hAnsi="Times New Roman" w:cs="Times New Roman"/>
          <w:iCs/>
          <w:sz w:val="20"/>
          <w:szCs w:val="20"/>
          <w:lang w:eastAsia="ja-JP"/>
        </w:rPr>
        <w:t xml:space="preserve">&amp; </w:t>
      </w:r>
      <w:r w:rsidRPr="009400A8">
        <w:rPr>
          <w:rFonts w:ascii="Times New Roman" w:eastAsia="MS Mincho" w:hAnsi="Times New Roman" w:cs="Times New Roman"/>
          <w:iCs/>
          <w:sz w:val="20"/>
          <w:szCs w:val="20"/>
          <w:lang w:eastAsia="ja-JP"/>
        </w:rPr>
        <w:t xml:space="preserve">Aylett, R. </w:t>
      </w:r>
      <w:r>
        <w:rPr>
          <w:rFonts w:ascii="Times New Roman" w:eastAsia="MS Mincho" w:hAnsi="Times New Roman" w:cs="Times New Roman"/>
          <w:iCs/>
          <w:sz w:val="20"/>
          <w:szCs w:val="20"/>
          <w:lang w:eastAsia="ja-JP"/>
        </w:rPr>
        <w:t>(</w:t>
      </w:r>
      <w:r w:rsidRPr="009400A8">
        <w:rPr>
          <w:rFonts w:ascii="Times New Roman" w:eastAsia="MS Mincho" w:hAnsi="Times New Roman" w:cs="Times New Roman"/>
          <w:iCs/>
          <w:sz w:val="20"/>
          <w:szCs w:val="20"/>
          <w:lang w:eastAsia="ja-JP"/>
        </w:rPr>
        <w:t>2006) FearNot's appearance: Reflecting Children's Expectations and Perspectives.</w:t>
      </w:r>
      <w:r w:rsidRPr="009400A8">
        <w:rPr>
          <w:rFonts w:ascii="Times New Roman" w:eastAsia="MS Mincho" w:hAnsi="Times New Roman" w:cs="Times New Roman"/>
          <w:i/>
          <w:iCs/>
          <w:sz w:val="20"/>
          <w:szCs w:val="20"/>
          <w:lang w:eastAsia="ja-JP"/>
        </w:rPr>
        <w:t xml:space="preserve"> In: Gratch, J; Young, M; Aylett, R; Ballin, D. and Olivier, P,(eds) 6th International Conference, IVA 2006, </w:t>
      </w:r>
      <w:r w:rsidRPr="009400A8">
        <w:rPr>
          <w:rFonts w:ascii="Times New Roman" w:eastAsia="MS Mincho" w:hAnsi="Times New Roman" w:cs="Times New Roman"/>
          <w:iCs/>
          <w:sz w:val="20"/>
          <w:szCs w:val="20"/>
          <w:lang w:eastAsia="ja-JP"/>
        </w:rPr>
        <w:t>Springer, LNAI 4133, pp</w:t>
      </w:r>
      <w:r>
        <w:rPr>
          <w:rFonts w:ascii="Times New Roman" w:eastAsia="MS Mincho" w:hAnsi="Times New Roman" w:cs="Times New Roman"/>
          <w:iCs/>
          <w:sz w:val="20"/>
          <w:szCs w:val="20"/>
          <w:lang w:eastAsia="ja-JP"/>
        </w:rPr>
        <w:t xml:space="preserve"> </w:t>
      </w:r>
      <w:r w:rsidRPr="009400A8">
        <w:rPr>
          <w:rFonts w:ascii="Times New Roman" w:eastAsia="MS Mincho" w:hAnsi="Times New Roman" w:cs="Times New Roman"/>
          <w:iCs/>
          <w:sz w:val="20"/>
          <w:szCs w:val="20"/>
          <w:lang w:eastAsia="ja-JP"/>
        </w:rPr>
        <w:t>407-419</w:t>
      </w:r>
      <w:r>
        <w:rPr>
          <w:rFonts w:ascii="Times New Roman" w:eastAsia="MS Mincho" w:hAnsi="Times New Roman" w:cs="Times New Roman"/>
          <w:iCs/>
          <w:sz w:val="20"/>
          <w:szCs w:val="20"/>
          <w:lang w:eastAsia="ja-JP"/>
        </w:rPr>
        <w:t>.</w:t>
      </w:r>
      <w:r w:rsidRPr="009400A8">
        <w:rPr>
          <w:rFonts w:ascii="Times New Roman" w:eastAsia="MS Mincho" w:hAnsi="Times New Roman" w:cs="Times New Roman"/>
          <w:iCs/>
          <w:sz w:val="20"/>
          <w:szCs w:val="20"/>
          <w:lang w:eastAsia="ja-JP"/>
        </w:rPr>
        <w:t xml:space="preserve"> </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 xml:space="preserve">Hill, R.W., Belanich, J., Lane, H.C., Core, M.G., Dixon, M., Forbell, E., Kim, J., &amp; Hart, J. (2006). Pedagogically Structured Game-based Training:  Development of the ELECT BiLAT Simulation, </w:t>
      </w:r>
      <w:r w:rsidRPr="009400A8">
        <w:rPr>
          <w:rFonts w:ascii="Times New Roman" w:eastAsia="MS Mincho" w:hAnsi="Times New Roman" w:cs="Times New Roman"/>
          <w:i/>
          <w:iCs/>
          <w:sz w:val="20"/>
          <w:szCs w:val="20"/>
          <w:lang w:eastAsia="ja-JP"/>
        </w:rPr>
        <w:t>in the Proceedings of the 25th Army Science Conference (ASC 2006),</w:t>
      </w:r>
      <w:r w:rsidRPr="009400A8">
        <w:rPr>
          <w:rFonts w:ascii="Times New Roman" w:eastAsia="MS Mincho" w:hAnsi="Times New Roman" w:cs="Times New Roman"/>
          <w:sz w:val="20"/>
          <w:szCs w:val="20"/>
          <w:lang w:eastAsia="ja-JP"/>
        </w:rPr>
        <w:t> Orlando, FL.</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Hoeft, CL</w:t>
      </w:r>
      <w:r w:rsidR="00885570" w:rsidRPr="009400A8">
        <w:rPr>
          <w:rFonts w:ascii="Times New Roman" w:eastAsia="MS Mincho" w:hAnsi="Times New Roman" w:cs="Times New Roman"/>
          <w:sz w:val="20"/>
          <w:szCs w:val="20"/>
          <w:lang w:eastAsia="ja-JP"/>
        </w:rPr>
        <w:t>.</w:t>
      </w:r>
      <w:r w:rsidRPr="009400A8">
        <w:rPr>
          <w:rFonts w:ascii="Times New Roman" w:eastAsia="MS Mincho" w:hAnsi="Times New Roman" w:cs="Times New Roman"/>
          <w:sz w:val="20"/>
          <w:szCs w:val="20"/>
          <w:lang w:eastAsia="ja-JP"/>
        </w:rPr>
        <w:t xml:space="preserve"> Watson, SR</w:t>
      </w:r>
      <w:r w:rsidR="00885570" w:rsidRPr="009400A8">
        <w:rPr>
          <w:rFonts w:ascii="Times New Roman" w:eastAsia="MS Mincho" w:hAnsi="Times New Roman" w:cs="Times New Roman"/>
          <w:sz w:val="20"/>
          <w:szCs w:val="20"/>
          <w:lang w:eastAsia="ja-JP"/>
        </w:rPr>
        <w:t>.,</w:t>
      </w:r>
      <w:r w:rsidRPr="009400A8">
        <w:rPr>
          <w:rFonts w:ascii="Times New Roman" w:eastAsia="MS Mincho" w:hAnsi="Times New Roman" w:cs="Times New Roman"/>
          <w:sz w:val="20"/>
          <w:szCs w:val="20"/>
          <w:lang w:eastAsia="ja-JP"/>
        </w:rPr>
        <w:t xml:space="preserve"> Kesler, KE</w:t>
      </w:r>
      <w:r w:rsidR="00885570" w:rsidRPr="009400A8">
        <w:rPr>
          <w:rFonts w:ascii="Times New Roman" w:eastAsia="MS Mincho" w:hAnsi="Times New Roman" w:cs="Times New Roman"/>
          <w:sz w:val="20"/>
          <w:szCs w:val="20"/>
          <w:lang w:eastAsia="ja-JP"/>
        </w:rPr>
        <w:t>.,</w:t>
      </w:r>
      <w:r w:rsidRPr="009400A8">
        <w:rPr>
          <w:rFonts w:ascii="Times New Roman" w:eastAsia="MS Mincho" w:hAnsi="Times New Roman" w:cs="Times New Roman"/>
          <w:sz w:val="20"/>
          <w:szCs w:val="20"/>
          <w:lang w:eastAsia="ja-JP"/>
        </w:rPr>
        <w:t xml:space="preserve"> Bettinger, AL</w:t>
      </w:r>
      <w:r w:rsidR="00885570" w:rsidRPr="009400A8">
        <w:rPr>
          <w:rFonts w:ascii="Times New Roman" w:eastAsia="MS Mincho" w:hAnsi="Times New Roman" w:cs="Times New Roman"/>
          <w:sz w:val="20"/>
          <w:szCs w:val="20"/>
          <w:lang w:eastAsia="ja-JP"/>
        </w:rPr>
        <w:t>.,</w:t>
      </w:r>
      <w:r w:rsidRPr="009400A8">
        <w:rPr>
          <w:rFonts w:ascii="Times New Roman" w:eastAsia="MS Mincho" w:hAnsi="Times New Roman" w:cs="Times New Roman"/>
          <w:sz w:val="20"/>
          <w:szCs w:val="20"/>
          <w:lang w:eastAsia="ja-JP"/>
        </w:rPr>
        <w:t xml:space="preserve"> </w:t>
      </w:r>
      <w:r w:rsidRPr="009400A8">
        <w:rPr>
          <w:rFonts w:ascii="Times New Roman" w:eastAsia="MS Mincho" w:hAnsi="Times New Roman" w:cs="Times New Roman"/>
          <w:bCs/>
          <w:sz w:val="20"/>
          <w:szCs w:val="20"/>
          <w:lang w:eastAsia="ja-JP"/>
        </w:rPr>
        <w:t>Reis</w:t>
      </w:r>
      <w:r w:rsidRPr="009400A8">
        <w:rPr>
          <w:rFonts w:ascii="Times New Roman" w:eastAsia="MS Mincho" w:hAnsi="Times New Roman" w:cs="Times New Roman"/>
          <w:sz w:val="20"/>
          <w:szCs w:val="20"/>
          <w:lang w:eastAsia="ja-JP"/>
        </w:rPr>
        <w:t xml:space="preserve"> (2008) Gender differences in the mesocorticolimbic system during computer game-play. </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 xml:space="preserve">Hoffman, M. L. </w:t>
      </w:r>
      <w:r w:rsidR="001D6C84" w:rsidRPr="009400A8">
        <w:rPr>
          <w:rFonts w:ascii="Times New Roman" w:eastAsia="MS Mincho" w:hAnsi="Times New Roman" w:cs="Times New Roman"/>
          <w:sz w:val="20"/>
          <w:szCs w:val="20"/>
          <w:lang w:eastAsia="ja-JP"/>
        </w:rPr>
        <w:t xml:space="preserve">(1977) </w:t>
      </w:r>
      <w:r w:rsidRPr="009400A8">
        <w:rPr>
          <w:rFonts w:ascii="Times New Roman" w:eastAsia="MS Mincho" w:hAnsi="Times New Roman" w:cs="Times New Roman"/>
          <w:sz w:val="20"/>
          <w:szCs w:val="20"/>
          <w:lang w:eastAsia="ja-JP"/>
        </w:rPr>
        <w:t>Sex differences in empathy and related behaviors. Psychological Bulletin, 1977b, 84, 712-722.</w:t>
      </w:r>
    </w:p>
    <w:p w:rsidR="00C416F5" w:rsidRPr="00C416F5" w:rsidRDefault="00C416F5" w:rsidP="00C416F5">
      <w:pPr>
        <w:spacing w:before="100" w:beforeAutospacing="1" w:after="100" w:afterAutospacing="1" w:line="240" w:lineRule="auto"/>
        <w:ind w:left="360" w:hanging="360"/>
        <w:jc w:val="both"/>
        <w:rPr>
          <w:rFonts w:ascii="Times New Roman" w:eastAsia="MS Mincho" w:hAnsi="Times New Roman" w:cs="Times New Roman"/>
          <w:sz w:val="20"/>
          <w:szCs w:val="20"/>
          <w:lang w:val="en-GB" w:eastAsia="ja-JP"/>
        </w:rPr>
      </w:pPr>
      <w:r w:rsidRPr="00C416F5">
        <w:rPr>
          <w:rFonts w:ascii="Times New Roman" w:eastAsia="MS Mincho" w:hAnsi="Times New Roman" w:cs="Times New Roman"/>
          <w:sz w:val="20"/>
          <w:szCs w:val="20"/>
          <w:lang w:val="en-GB" w:eastAsia="ja-JP"/>
        </w:rPr>
        <w:t>Jackson, S. E., Joshi, A. &amp; Erhardt, N. L. (200</w:t>
      </w:r>
      <w:r>
        <w:rPr>
          <w:rFonts w:ascii="Times New Roman" w:eastAsia="MS Mincho" w:hAnsi="Times New Roman" w:cs="Times New Roman"/>
          <w:sz w:val="20"/>
          <w:szCs w:val="20"/>
          <w:lang w:val="en-GB" w:eastAsia="ja-JP"/>
        </w:rPr>
        <w:t>3). Recent research on team and</w:t>
      </w:r>
      <w:r w:rsidRPr="00C416F5">
        <w:rPr>
          <w:rFonts w:ascii="Times New Roman" w:eastAsia="MS Mincho" w:hAnsi="Times New Roman" w:cs="Times New Roman"/>
          <w:sz w:val="20"/>
          <w:szCs w:val="20"/>
          <w:lang w:val="en-GB" w:eastAsia="ja-JP"/>
        </w:rPr>
        <w:t xml:space="preserve"> organizational diversity: SWOT analysis and implications. </w:t>
      </w:r>
      <w:r w:rsidR="0086200C">
        <w:rPr>
          <w:rFonts w:ascii="Times New Roman" w:eastAsia="MS Mincho" w:hAnsi="Times New Roman" w:cs="Times New Roman"/>
          <w:i/>
          <w:iCs/>
          <w:sz w:val="20"/>
          <w:szCs w:val="20"/>
          <w:lang w:val="en-GB" w:eastAsia="ja-JP"/>
        </w:rPr>
        <w:t xml:space="preserve">Journal of </w:t>
      </w:r>
      <w:r w:rsidRPr="00C416F5">
        <w:rPr>
          <w:rFonts w:ascii="Times New Roman" w:eastAsia="MS Mincho" w:hAnsi="Times New Roman" w:cs="Times New Roman"/>
          <w:i/>
          <w:iCs/>
          <w:sz w:val="20"/>
          <w:szCs w:val="20"/>
          <w:lang w:val="en-GB" w:eastAsia="ja-JP"/>
        </w:rPr>
        <w:t>Management, 29,</w:t>
      </w:r>
      <w:r w:rsidRPr="00C416F5">
        <w:rPr>
          <w:rFonts w:ascii="Times New Roman" w:eastAsia="MS Mincho" w:hAnsi="Times New Roman" w:cs="Times New Roman"/>
          <w:sz w:val="20"/>
          <w:szCs w:val="20"/>
          <w:lang w:val="en-GB" w:eastAsia="ja-JP"/>
        </w:rPr>
        <w:t xml:space="preserve"> 801-830.</w:t>
      </w:r>
    </w:p>
    <w:p w:rsidR="00BF20D9"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 xml:space="preserve">Johnson, W.L. (2007). Serious Use of a Serious Game for Language Learning. </w:t>
      </w:r>
      <w:r w:rsidRPr="009400A8">
        <w:rPr>
          <w:rFonts w:ascii="Times New Roman" w:eastAsia="MS Mincho" w:hAnsi="Times New Roman" w:cs="Times New Roman"/>
          <w:i/>
          <w:sz w:val="20"/>
          <w:szCs w:val="20"/>
          <w:lang w:eastAsia="ja-JP"/>
        </w:rPr>
        <w:t>Proc. AIED 2007.</w:t>
      </w:r>
    </w:p>
    <w:p w:rsidR="00BF20D9" w:rsidRPr="009400A8" w:rsidRDefault="00BF20D9"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hAnsi="Times New Roman" w:cs="Times New Roman"/>
          <w:sz w:val="20"/>
          <w:szCs w:val="20"/>
        </w:rPr>
        <w:lastRenderedPageBreak/>
        <w:t xml:space="preserve">Klein, J. D., &amp; Freitag, E. (1991). Effects of using an instructional game on motivation and performance. </w:t>
      </w:r>
      <w:r w:rsidRPr="009400A8">
        <w:rPr>
          <w:rFonts w:ascii="Times New Roman" w:hAnsi="Times New Roman" w:cs="Times New Roman"/>
          <w:i/>
          <w:iCs/>
          <w:sz w:val="20"/>
          <w:szCs w:val="20"/>
        </w:rPr>
        <w:t xml:space="preserve">Journal of Educational Research, 84(5), </w:t>
      </w:r>
      <w:r w:rsidRPr="009400A8">
        <w:rPr>
          <w:rFonts w:ascii="Times New Roman" w:hAnsi="Times New Roman" w:cs="Times New Roman"/>
          <w:sz w:val="20"/>
          <w:szCs w:val="20"/>
        </w:rPr>
        <w:t>303-308.</w:t>
      </w:r>
    </w:p>
    <w:p w:rsidR="005B3C0E" w:rsidRPr="009400A8" w:rsidRDefault="005B3C0E" w:rsidP="00C64E3E">
      <w:pPr>
        <w:spacing w:before="100" w:beforeAutospacing="1" w:after="100" w:afterAutospacing="1" w:line="240" w:lineRule="auto"/>
        <w:ind w:left="360" w:hanging="360"/>
        <w:rPr>
          <w:rFonts w:ascii="Times New Roman" w:hAnsi="Times New Roman" w:cs="Times New Roman"/>
          <w:color w:val="000000"/>
          <w:sz w:val="20"/>
          <w:szCs w:val="20"/>
        </w:rPr>
      </w:pPr>
      <w:r w:rsidRPr="009400A8">
        <w:rPr>
          <w:rFonts w:ascii="Times New Roman" w:hAnsi="Times New Roman" w:cs="Times New Roman"/>
          <w:color w:val="000000"/>
          <w:sz w:val="20"/>
          <w:szCs w:val="20"/>
        </w:rPr>
        <w:t>Kramsch, C., (1993).</w:t>
      </w:r>
      <w:r w:rsidRPr="009400A8">
        <w:rPr>
          <w:rFonts w:ascii="Times New Roman" w:hAnsi="Times New Roman" w:cs="Times New Roman"/>
          <w:i/>
          <w:color w:val="000000"/>
          <w:sz w:val="20"/>
          <w:szCs w:val="20"/>
        </w:rPr>
        <w:t xml:space="preserve"> Context and Culture in Language Teaching</w:t>
      </w:r>
      <w:r w:rsidRPr="009400A8">
        <w:rPr>
          <w:rFonts w:ascii="Times New Roman" w:hAnsi="Times New Roman" w:cs="Times New Roman"/>
          <w:color w:val="000000"/>
          <w:sz w:val="20"/>
          <w:szCs w:val="20"/>
        </w:rPr>
        <w:t>. Oxford: Oxford University Press.</w:t>
      </w:r>
    </w:p>
    <w:p w:rsidR="001D6C84" w:rsidRPr="009400A8" w:rsidRDefault="001D6C84" w:rsidP="00C64E3E">
      <w:pPr>
        <w:pStyle w:val="referenceitem"/>
        <w:spacing w:before="100" w:beforeAutospacing="1" w:after="100" w:afterAutospacing="1" w:line="240" w:lineRule="auto"/>
        <w:ind w:left="360" w:hanging="360"/>
        <w:rPr>
          <w:sz w:val="20"/>
        </w:rPr>
      </w:pPr>
      <w:r w:rsidRPr="009400A8">
        <w:rPr>
          <w:sz w:val="20"/>
        </w:rPr>
        <w:t xml:space="preserve">Landis, D., Bennett, J., &amp; Bennett, M. J. (2003). </w:t>
      </w:r>
      <w:r w:rsidRPr="009400A8">
        <w:rPr>
          <w:i/>
          <w:iCs/>
          <w:sz w:val="20"/>
        </w:rPr>
        <w:t>Handbook of Intercultural Training</w:t>
      </w:r>
      <w:r w:rsidRPr="009400A8">
        <w:rPr>
          <w:sz w:val="20"/>
        </w:rPr>
        <w:t xml:space="preserve"> (3rd ed.). Sage Publications, Inc. </w:t>
      </w:r>
    </w:p>
    <w:p w:rsidR="00D06710" w:rsidRPr="009400A8" w:rsidRDefault="00D06710"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Leach, C. W., van Zomeren, M., Zebel, S., Vliek, M. L. W., Pennekamp, S. F., Doosje, B., et al. (2008). Group-level self-definition and self-investment: A hierarchical (multicomponent) model of in-group identification. Journal of Personality and Social Psychology, 95, 144-165.</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Legree, P. &amp; Psotka, J. (2006). Refining situational judgment test methods. In Proceedings of the 25</w:t>
      </w:r>
      <w:r w:rsidRPr="009400A8">
        <w:rPr>
          <w:rFonts w:ascii="Times New Roman" w:eastAsia="MS Mincho" w:hAnsi="Times New Roman" w:cs="Times New Roman"/>
          <w:sz w:val="20"/>
          <w:szCs w:val="20"/>
          <w:vertAlign w:val="superscript"/>
          <w:lang w:eastAsia="ja-JP"/>
        </w:rPr>
        <w:t>th</w:t>
      </w:r>
      <w:r w:rsidRPr="009400A8">
        <w:rPr>
          <w:rFonts w:ascii="Times New Roman" w:eastAsia="MS Mincho" w:hAnsi="Times New Roman" w:cs="Times New Roman"/>
          <w:sz w:val="20"/>
          <w:szCs w:val="20"/>
          <w:lang w:eastAsia="ja-JP"/>
        </w:rPr>
        <w:t xml:space="preserve"> Army Science Conference. Orlando, FL.</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Lepper, M. R., &amp; Malone, Th. W. (1987). Intrinsic motivation and instructional effectiveness in computer-based education.</w:t>
      </w:r>
      <w:r w:rsidRPr="009400A8">
        <w:rPr>
          <w:rFonts w:ascii="Times New Roman" w:eastAsia="MS Mincho" w:hAnsi="Times New Roman" w:cs="Times New Roman"/>
          <w:i/>
          <w:sz w:val="20"/>
          <w:szCs w:val="20"/>
          <w:lang w:eastAsia="ja-JP"/>
        </w:rPr>
        <w:t xml:space="preserve"> Aptitude, learning, and instruction: Vol. 3, </w:t>
      </w:r>
      <w:r w:rsidRPr="009400A8">
        <w:rPr>
          <w:rFonts w:ascii="Times New Roman" w:eastAsia="MS Mincho" w:hAnsi="Times New Roman" w:cs="Times New Roman"/>
          <w:sz w:val="20"/>
          <w:szCs w:val="20"/>
          <w:lang w:eastAsia="ja-JP"/>
        </w:rPr>
        <w:t xml:space="preserve">255-286. </w:t>
      </w:r>
    </w:p>
    <w:p w:rsidR="009400A8" w:rsidRDefault="009400A8" w:rsidP="00C64E3E">
      <w:pPr>
        <w:pStyle w:val="referenceitem"/>
        <w:spacing w:before="100" w:beforeAutospacing="1" w:after="100" w:afterAutospacing="1" w:line="240" w:lineRule="auto"/>
        <w:ind w:left="360" w:hanging="360"/>
        <w:rPr>
          <w:sz w:val="20"/>
        </w:rPr>
      </w:pPr>
      <w:r w:rsidRPr="009400A8">
        <w:rPr>
          <w:sz w:val="20"/>
        </w:rPr>
        <w:t xml:space="preserve">Lepper, M. R., &amp; Henderlong, J. (2000). Turning "play" into "work" and "work" into "play": 25 years of research on intrinsic versus extrinsic motivation. In C. Sansone &amp; J. Harackiewicz (Eds.), Intrinsic motivation: Controversies and new directions. San Diego: Academic Press. </w:t>
      </w:r>
    </w:p>
    <w:p w:rsidR="0086200C" w:rsidRPr="0086200C" w:rsidRDefault="0086200C" w:rsidP="0086200C">
      <w:pPr>
        <w:pStyle w:val="referenceitem"/>
        <w:spacing w:before="100" w:beforeAutospacing="1" w:after="100" w:afterAutospacing="1"/>
        <w:ind w:left="360" w:hanging="360"/>
        <w:rPr>
          <w:sz w:val="20"/>
          <w:lang w:val="en-GB"/>
        </w:rPr>
      </w:pPr>
      <w:r w:rsidRPr="0086200C">
        <w:rPr>
          <w:sz w:val="20"/>
          <w:lang w:val="en-GB"/>
        </w:rPr>
        <w:t>Magjuka, R.J. &amp; Baldwin, T.T. (1991). Team-based</w:t>
      </w:r>
      <w:r>
        <w:rPr>
          <w:sz w:val="20"/>
          <w:lang w:val="en-GB"/>
        </w:rPr>
        <w:t xml:space="preserve"> employee involvement programs:</w:t>
      </w:r>
      <w:r w:rsidRPr="0086200C">
        <w:rPr>
          <w:sz w:val="20"/>
          <w:lang w:val="en-GB"/>
        </w:rPr>
        <w:t xml:space="preserve"> Effects of design and administration. </w:t>
      </w:r>
      <w:r w:rsidRPr="0086200C">
        <w:rPr>
          <w:i/>
          <w:sz w:val="20"/>
          <w:lang w:val="en-GB"/>
        </w:rPr>
        <w:t>Personnel Psychology, 44</w:t>
      </w:r>
      <w:r w:rsidRPr="0086200C">
        <w:rPr>
          <w:sz w:val="20"/>
          <w:lang w:val="en-GB"/>
        </w:rPr>
        <w:t xml:space="preserve">, 793-812. </w:t>
      </w:r>
    </w:p>
    <w:p w:rsidR="001D6C84" w:rsidRPr="009400A8" w:rsidRDefault="001D6C84" w:rsidP="00C64E3E">
      <w:pPr>
        <w:pStyle w:val="referenceitem"/>
        <w:spacing w:before="100" w:beforeAutospacing="1" w:after="100" w:afterAutospacing="1" w:line="240" w:lineRule="auto"/>
        <w:ind w:left="360" w:hanging="360"/>
        <w:rPr>
          <w:sz w:val="20"/>
        </w:rPr>
      </w:pPr>
      <w:r w:rsidRPr="009400A8">
        <w:rPr>
          <w:sz w:val="20"/>
        </w:rPr>
        <w:t xml:space="preserve">McAuley, E., Duncan, T. E., &amp; Russell, D. W. (1992). Measuring Causal Attributions: The Revised Causal Dimension Scale (CDSII). </w:t>
      </w:r>
      <w:r w:rsidRPr="009400A8">
        <w:rPr>
          <w:i/>
          <w:iCs/>
          <w:sz w:val="20"/>
        </w:rPr>
        <w:t>Pers Soc Psychol Bull</w:t>
      </w:r>
      <w:r w:rsidRPr="009400A8">
        <w:rPr>
          <w:sz w:val="20"/>
        </w:rPr>
        <w:t xml:space="preserve">, </w:t>
      </w:r>
      <w:r w:rsidRPr="009400A8">
        <w:rPr>
          <w:i/>
          <w:iCs/>
          <w:sz w:val="20"/>
        </w:rPr>
        <w:t>18</w:t>
      </w:r>
      <w:r w:rsidRPr="009400A8">
        <w:rPr>
          <w:sz w:val="20"/>
        </w:rPr>
        <w:t>(5), 566-573.</w:t>
      </w:r>
    </w:p>
    <w:p w:rsidR="009400A8" w:rsidRDefault="009400A8"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hAnsi="Times New Roman" w:cs="Times New Roman"/>
          <w:sz w:val="20"/>
          <w:szCs w:val="20"/>
        </w:rPr>
      </w:pPr>
      <w:r w:rsidRPr="009400A8">
        <w:rPr>
          <w:rFonts w:ascii="Times New Roman" w:hAnsi="Times New Roman" w:cs="Times New Roman"/>
          <w:sz w:val="20"/>
          <w:szCs w:val="20"/>
        </w:rPr>
        <w:t xml:space="preserve">McCollum, D. L., (2006). Students' social goals and outcomes. Academic Exchange Quarterly, 10(2), 17-21. </w:t>
      </w:r>
    </w:p>
    <w:p w:rsidR="004A0A86" w:rsidRPr="009400A8" w:rsidRDefault="004A0A86"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rPr>
      </w:pPr>
      <w:r w:rsidRPr="009400A8">
        <w:rPr>
          <w:rFonts w:ascii="Times New Roman" w:hAnsi="Times New Roman" w:cs="Times New Roman"/>
          <w:sz w:val="20"/>
          <w:szCs w:val="20"/>
        </w:rPr>
        <w:t xml:space="preserve">McCrae, R. R., &amp; Costa, P. T., Jr. (1996). Toward a new generation of personality theories: Theoretical contexts for the five-factor model. In J. S. Wiggins (Ed.), </w:t>
      </w:r>
      <w:r w:rsidRPr="009400A8">
        <w:rPr>
          <w:rFonts w:ascii="Times New Roman" w:hAnsi="Times New Roman" w:cs="Times New Roman"/>
          <w:i/>
          <w:iCs/>
          <w:sz w:val="20"/>
          <w:szCs w:val="20"/>
        </w:rPr>
        <w:t>The five-factor model of personality: Theoretical perspectives</w:t>
      </w:r>
      <w:r w:rsidRPr="009400A8">
        <w:rPr>
          <w:rFonts w:ascii="Times New Roman" w:hAnsi="Times New Roman" w:cs="Times New Roman"/>
          <w:sz w:val="20"/>
          <w:szCs w:val="20"/>
        </w:rPr>
        <w:t xml:space="preserve"> (pp. 51-87). New York: Guilford.</w:t>
      </w:r>
      <w:r w:rsidRPr="009400A8">
        <w:rPr>
          <w:rFonts w:ascii="Times New Roman" w:eastAsia="MS Mincho" w:hAnsi="Times New Roman" w:cs="Times New Roman"/>
          <w:sz w:val="20"/>
          <w:szCs w:val="20"/>
          <w:lang w:eastAsia="ja-JP"/>
        </w:rPr>
        <w:t xml:space="preserve"> </w:t>
      </w:r>
    </w:p>
    <w:p w:rsidR="009400A8" w:rsidRPr="009400A8" w:rsidRDefault="009400A8"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 xml:space="preserve">Moskowitz, G. B., Gollwitzer, P. M., Wasel, W., &amp; Schaal, B. (1999). Preconscious control of stereotype activation through chronic egalitarian goals. </w:t>
      </w:r>
      <w:r w:rsidRPr="009400A8">
        <w:rPr>
          <w:rFonts w:ascii="Times New Roman" w:eastAsia="MS Mincho" w:hAnsi="Times New Roman" w:cs="Times New Roman"/>
          <w:i/>
          <w:iCs/>
          <w:sz w:val="20"/>
          <w:szCs w:val="20"/>
          <w:lang w:eastAsia="ja-JP"/>
        </w:rPr>
        <w:t xml:space="preserve">Journal of Personality and Social Psychology, 77, </w:t>
      </w:r>
      <w:r w:rsidRPr="009400A8">
        <w:rPr>
          <w:rFonts w:ascii="Times New Roman" w:eastAsia="MS Mincho" w:hAnsi="Times New Roman" w:cs="Times New Roman"/>
          <w:sz w:val="20"/>
          <w:szCs w:val="20"/>
          <w:lang w:eastAsia="ja-JP"/>
        </w:rPr>
        <w:t xml:space="preserve">167-184. </w:t>
      </w:r>
    </w:p>
    <w:p w:rsidR="002A049A" w:rsidRPr="009400A8" w:rsidRDefault="002A049A"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Okita, S.Y., Bailenson, J., Schwartz, D. L., (2008). Mere Belief of Social Action Improves Complex Learning In S. Barab,K. Hay, D. Hickey (Eds.),</w:t>
      </w:r>
      <w:r w:rsidRPr="009400A8">
        <w:rPr>
          <w:rFonts w:ascii="Times New Roman" w:eastAsia="MS Mincho" w:hAnsi="Times New Roman" w:cs="Times New Roman"/>
          <w:i/>
          <w:sz w:val="20"/>
          <w:szCs w:val="20"/>
          <w:lang w:eastAsia="ja-JP"/>
        </w:rPr>
        <w:t>Proceedings of the 8th International Conference for the Learning Sciences.</w:t>
      </w:r>
      <w:r w:rsidRPr="009400A8">
        <w:rPr>
          <w:rFonts w:ascii="Times New Roman" w:eastAsia="MS Mincho" w:hAnsi="Times New Roman" w:cs="Times New Roman"/>
          <w:sz w:val="20"/>
          <w:szCs w:val="20"/>
          <w:lang w:eastAsia="ja-JP"/>
        </w:rPr>
        <w:t xml:space="preserve"> New Jersey: Lawrence Erlbaum Associates. Utrecht, The Netherlands </w:t>
      </w:r>
    </w:p>
    <w:p w:rsidR="00310AB8" w:rsidRPr="00310AB8" w:rsidRDefault="00310AB8" w:rsidP="00C64E3E">
      <w:pPr>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310AB8">
        <w:rPr>
          <w:rFonts w:ascii="Times New Roman" w:eastAsia="MS Mincho" w:hAnsi="Times New Roman" w:cs="Times New Roman"/>
          <w:sz w:val="20"/>
          <w:szCs w:val="20"/>
          <w:lang w:eastAsia="ja-JP"/>
        </w:rPr>
        <w:t xml:space="preserve">Parker, L. E., &amp; Lepper, M. R. (1992). Effects of fantasy contexts on children's learning and motivation: Making learning more fun. </w:t>
      </w:r>
      <w:r w:rsidRPr="00310AB8">
        <w:rPr>
          <w:rFonts w:ascii="Times New Roman" w:eastAsia="MS Mincho" w:hAnsi="Times New Roman" w:cs="Times New Roman"/>
          <w:i/>
          <w:iCs/>
          <w:sz w:val="20"/>
          <w:szCs w:val="20"/>
          <w:lang w:eastAsia="ja-JP"/>
        </w:rPr>
        <w:t>Journal of Personality and Social Psychology</w:t>
      </w:r>
      <w:r w:rsidRPr="00310AB8">
        <w:rPr>
          <w:rFonts w:ascii="Times New Roman" w:eastAsia="MS Mincho" w:hAnsi="Times New Roman" w:cs="Times New Roman"/>
          <w:sz w:val="20"/>
          <w:szCs w:val="20"/>
          <w:lang w:eastAsia="ja-JP"/>
        </w:rPr>
        <w:t xml:space="preserve">, </w:t>
      </w:r>
      <w:r w:rsidRPr="00310AB8">
        <w:rPr>
          <w:rFonts w:ascii="Times New Roman" w:eastAsia="MS Mincho" w:hAnsi="Times New Roman" w:cs="Times New Roman"/>
          <w:i/>
          <w:iCs/>
          <w:sz w:val="20"/>
          <w:szCs w:val="20"/>
          <w:lang w:eastAsia="ja-JP"/>
        </w:rPr>
        <w:t>62</w:t>
      </w:r>
      <w:r w:rsidRPr="00310AB8">
        <w:rPr>
          <w:rFonts w:ascii="Times New Roman" w:eastAsia="MS Mincho" w:hAnsi="Times New Roman" w:cs="Times New Roman"/>
          <w:sz w:val="20"/>
          <w:szCs w:val="20"/>
          <w:lang w:eastAsia="ja-JP"/>
        </w:rPr>
        <w:t xml:space="preserve">, 625-633. </w:t>
      </w:r>
    </w:p>
    <w:p w:rsidR="00A53AEA" w:rsidRPr="00A53AEA" w:rsidRDefault="00A53AEA"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A53AEA">
        <w:rPr>
          <w:rFonts w:ascii="Times New Roman" w:eastAsia="MS Mincho" w:hAnsi="Times New Roman" w:cs="Times New Roman"/>
          <w:sz w:val="20"/>
          <w:szCs w:val="20"/>
          <w:lang w:eastAsia="ja-JP"/>
        </w:rPr>
        <w:t xml:space="preserve">Patrick, H. (1997). Social self-regulation: Exploring the relations between children’s social relationships, academic self-regulation, and school performance.  </w:t>
      </w:r>
      <w:r w:rsidRPr="00A53AEA">
        <w:rPr>
          <w:rFonts w:ascii="Times New Roman" w:eastAsia="MS Mincho" w:hAnsi="Times New Roman" w:cs="Times New Roman"/>
          <w:i/>
          <w:iCs/>
          <w:sz w:val="20"/>
          <w:szCs w:val="20"/>
          <w:lang w:eastAsia="ja-JP"/>
        </w:rPr>
        <w:t>Educational Psychologist, 32</w:t>
      </w:r>
      <w:r w:rsidRPr="00A53AEA">
        <w:rPr>
          <w:rFonts w:ascii="Times New Roman" w:eastAsia="MS Mincho" w:hAnsi="Times New Roman" w:cs="Times New Roman"/>
          <w:sz w:val="20"/>
          <w:szCs w:val="20"/>
          <w:lang w:eastAsia="ja-JP"/>
        </w:rPr>
        <w:t>, 209-220.</w:t>
      </w:r>
    </w:p>
    <w:p w:rsidR="00A53AEA" w:rsidRDefault="009400A8" w:rsidP="00C64E3E">
      <w:pPr>
        <w:tabs>
          <w:tab w:val="left" w:pos="360"/>
        </w:tabs>
        <w:autoSpaceDE w:val="0"/>
        <w:autoSpaceDN w:val="0"/>
        <w:adjustRightInd w:val="0"/>
        <w:spacing w:before="100" w:beforeAutospacing="1" w:after="100" w:afterAutospacing="1" w:line="240" w:lineRule="auto"/>
        <w:ind w:left="360" w:hanging="360"/>
        <w:jc w:val="both"/>
        <w:rPr>
          <w:rFonts w:ascii="Verdana" w:hAnsi="Verdana"/>
          <w:color w:val="000000"/>
          <w:sz w:val="20"/>
          <w:szCs w:val="23"/>
        </w:rPr>
      </w:pPr>
      <w:r w:rsidRPr="009400A8">
        <w:rPr>
          <w:rFonts w:ascii="Times New Roman" w:eastAsia="MS Mincho" w:hAnsi="Times New Roman" w:cs="Times New Roman"/>
          <w:sz w:val="20"/>
          <w:szCs w:val="20"/>
          <w:lang w:eastAsia="ja-JP"/>
        </w:rPr>
        <w:t xml:space="preserve">Perry, P.P, Hechter, F.J., Menec, V.H., &amp; Weinberg, L.H. (1993). Enhancing achievement motivation and performance in college students: An attributional retraining perspective. </w:t>
      </w:r>
      <w:r w:rsidRPr="009400A8">
        <w:rPr>
          <w:rFonts w:ascii="Times New Roman" w:eastAsia="MS Mincho" w:hAnsi="Times New Roman" w:cs="Times New Roman"/>
          <w:i/>
          <w:iCs/>
          <w:sz w:val="20"/>
          <w:szCs w:val="20"/>
          <w:lang w:eastAsia="ja-JP"/>
        </w:rPr>
        <w:t>Research in Higher Education</w:t>
      </w:r>
      <w:r w:rsidRPr="009400A8">
        <w:rPr>
          <w:rFonts w:ascii="Times New Roman" w:eastAsia="MS Mincho" w:hAnsi="Times New Roman" w:cs="Times New Roman"/>
          <w:sz w:val="20"/>
          <w:szCs w:val="20"/>
          <w:lang w:eastAsia="ja-JP"/>
        </w:rPr>
        <w:t>, 34(6), 687-723.</w:t>
      </w:r>
      <w:r w:rsidR="00A53AEA" w:rsidRPr="00A53AEA">
        <w:rPr>
          <w:rFonts w:ascii="Verdana" w:hAnsi="Verdana"/>
          <w:color w:val="000000"/>
          <w:sz w:val="20"/>
          <w:szCs w:val="23"/>
        </w:rPr>
        <w:t xml:space="preserve"> </w:t>
      </w:r>
    </w:p>
    <w:p w:rsidR="009400A8" w:rsidRPr="009400A8" w:rsidRDefault="00A53AEA"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A53AEA">
        <w:rPr>
          <w:rFonts w:ascii="Times New Roman" w:eastAsia="MS Mincho" w:hAnsi="Times New Roman" w:cs="Times New Roman"/>
          <w:sz w:val="20"/>
          <w:szCs w:val="20"/>
          <w:lang w:eastAsia="ja-JP"/>
        </w:rPr>
        <w:t xml:space="preserve">Phares, E. J. </w:t>
      </w:r>
      <w:r w:rsidR="004B22C1">
        <w:rPr>
          <w:rFonts w:ascii="Times New Roman" w:eastAsia="MS Mincho" w:hAnsi="Times New Roman" w:cs="Times New Roman"/>
          <w:sz w:val="20"/>
          <w:szCs w:val="20"/>
          <w:lang w:eastAsia="ja-JP"/>
        </w:rPr>
        <w:t xml:space="preserve">(1976). </w:t>
      </w:r>
      <w:r w:rsidRPr="00A53AEA">
        <w:rPr>
          <w:rFonts w:ascii="Times New Roman" w:eastAsia="MS Mincho" w:hAnsi="Times New Roman" w:cs="Times New Roman"/>
          <w:sz w:val="20"/>
          <w:szCs w:val="20"/>
          <w:lang w:eastAsia="ja-JP"/>
        </w:rPr>
        <w:t xml:space="preserve">Locus of Control in Personality. Morristown </w:t>
      </w:r>
      <w:r w:rsidR="004B22C1">
        <w:rPr>
          <w:rFonts w:ascii="Times New Roman" w:eastAsia="MS Mincho" w:hAnsi="Times New Roman" w:cs="Times New Roman"/>
          <w:sz w:val="20"/>
          <w:szCs w:val="20"/>
          <w:lang w:eastAsia="ja-JP"/>
        </w:rPr>
        <w:t>NJ: General learning press.</w:t>
      </w:r>
    </w:p>
    <w:p w:rsidR="00310AB8" w:rsidRDefault="00310AB8"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310AB8">
        <w:rPr>
          <w:rFonts w:ascii="Times New Roman" w:eastAsia="MS Mincho" w:hAnsi="Times New Roman" w:cs="Times New Roman"/>
          <w:sz w:val="20"/>
          <w:szCs w:val="20"/>
          <w:lang w:eastAsia="ja-JP"/>
        </w:rPr>
        <w:lastRenderedPageBreak/>
        <w:t xml:space="preserve">Prentice, D. A., &amp; Miller, D. T. (1999). The psychology of cultural contact. In D. A. Prentice &amp; D. T. Miller (Eds.), </w:t>
      </w:r>
      <w:r w:rsidRPr="00310AB8">
        <w:rPr>
          <w:rFonts w:ascii="Times New Roman" w:eastAsia="MS Mincho" w:hAnsi="Times New Roman" w:cs="Times New Roman"/>
          <w:i/>
          <w:iCs/>
          <w:sz w:val="20"/>
          <w:szCs w:val="20"/>
          <w:lang w:eastAsia="ja-JP"/>
        </w:rPr>
        <w:t xml:space="preserve">Cultural divides: Understanding and overcoming group conflict </w:t>
      </w:r>
      <w:r w:rsidRPr="00310AB8">
        <w:rPr>
          <w:rFonts w:ascii="Times New Roman" w:eastAsia="MS Mincho" w:hAnsi="Times New Roman" w:cs="Times New Roman"/>
          <w:sz w:val="20"/>
          <w:szCs w:val="20"/>
          <w:lang w:eastAsia="ja-JP"/>
        </w:rPr>
        <w:t xml:space="preserve">(pp. 1-19). New York: Russell Sage Foundation. </w:t>
      </w:r>
    </w:p>
    <w:p w:rsidR="00646B6D" w:rsidRDefault="00646B6D"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646B6D">
        <w:rPr>
          <w:rFonts w:ascii="Times New Roman" w:eastAsia="MS Mincho" w:hAnsi="Times New Roman" w:cs="Times New Roman"/>
          <w:sz w:val="20"/>
          <w:szCs w:val="20"/>
          <w:lang w:eastAsia="ja-JP"/>
        </w:rPr>
        <w:t xml:space="preserve">Rasinski, K. A., Visser, P. S., Zagatsky, M., &amp; Rickett, E. (2005). Using implicit goal priming to improve the quality of self-report data. </w:t>
      </w:r>
      <w:r w:rsidRPr="00646B6D">
        <w:rPr>
          <w:rFonts w:ascii="Times New Roman" w:eastAsia="MS Mincho" w:hAnsi="Times New Roman" w:cs="Times New Roman"/>
          <w:i/>
          <w:iCs/>
          <w:sz w:val="20"/>
          <w:szCs w:val="20"/>
          <w:lang w:eastAsia="ja-JP"/>
        </w:rPr>
        <w:t>Journal of Experimental Social Psychology</w:t>
      </w:r>
      <w:r w:rsidRPr="00646B6D">
        <w:rPr>
          <w:rFonts w:ascii="Times New Roman" w:eastAsia="MS Mincho" w:hAnsi="Times New Roman" w:cs="Times New Roman"/>
          <w:sz w:val="20"/>
          <w:szCs w:val="20"/>
          <w:lang w:eastAsia="ja-JP"/>
        </w:rPr>
        <w:t>, 41, 321-327.</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9400A8">
        <w:rPr>
          <w:rFonts w:ascii="Times New Roman" w:eastAsia="MS Mincho" w:hAnsi="Times New Roman" w:cs="Times New Roman"/>
          <w:sz w:val="20"/>
          <w:szCs w:val="20"/>
          <w:lang w:eastAsia="ja-JP"/>
        </w:rPr>
        <w:t>Ray</w:t>
      </w:r>
      <w:r w:rsidRPr="009400A8">
        <w:rPr>
          <w:rFonts w:ascii="Times New Roman" w:eastAsia="MS Mincho" w:hAnsi="Times New Roman" w:cs="Times New Roman"/>
          <w:sz w:val="20"/>
          <w:szCs w:val="20"/>
        </w:rPr>
        <w:t xml:space="preserve">bourn, E. M., &amp; Waern, A. (2004). </w:t>
      </w:r>
      <w:r w:rsidRPr="009400A8">
        <w:rPr>
          <w:rFonts w:ascii="Times New Roman" w:eastAsia="MS Mincho" w:hAnsi="Times New Roman" w:cs="Times New Roman"/>
          <w:i/>
          <w:iCs/>
          <w:sz w:val="20"/>
          <w:szCs w:val="20"/>
        </w:rPr>
        <w:t xml:space="preserve">Social Learning Through Gaming. </w:t>
      </w:r>
      <w:r w:rsidRPr="009400A8">
        <w:rPr>
          <w:rFonts w:ascii="Times New Roman" w:eastAsia="MS Mincho" w:hAnsi="Times New Roman" w:cs="Times New Roman"/>
          <w:sz w:val="20"/>
          <w:szCs w:val="20"/>
        </w:rPr>
        <w:t>In Extended Abstracts of CHI Proceedings 2004. ACM Press.</w:t>
      </w:r>
    </w:p>
    <w:p w:rsidR="00A21EDE" w:rsidRPr="009400A8" w:rsidRDefault="00A21EDE"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rPr>
      </w:pPr>
      <w:r w:rsidRPr="009400A8">
        <w:rPr>
          <w:rFonts w:ascii="Times New Roman" w:eastAsia="MS Mincho" w:hAnsi="Times New Roman" w:cs="Times New Roman"/>
          <w:sz w:val="20"/>
          <w:szCs w:val="20"/>
          <w:lang w:eastAsia="ja-JP"/>
        </w:rPr>
        <w:t xml:space="preserve">Reeves, B., &amp; Nass, C. (1996). </w:t>
      </w:r>
      <w:r w:rsidRPr="009400A8">
        <w:rPr>
          <w:rFonts w:ascii="Times New Roman" w:eastAsia="MS Mincho" w:hAnsi="Times New Roman" w:cs="Times New Roman"/>
          <w:i/>
          <w:iCs/>
          <w:sz w:val="20"/>
          <w:szCs w:val="20"/>
          <w:lang w:eastAsia="ja-JP"/>
        </w:rPr>
        <w:t>The Media Equation: How People Treat Computers, Television, and New Media like Real People and Place</w:t>
      </w:r>
      <w:r w:rsidRPr="009400A8">
        <w:rPr>
          <w:rFonts w:ascii="Times New Roman" w:eastAsia="MS Mincho" w:hAnsi="Times New Roman" w:cs="Times New Roman"/>
          <w:sz w:val="20"/>
          <w:szCs w:val="20"/>
          <w:lang w:eastAsia="ja-JP"/>
        </w:rPr>
        <w:t xml:space="preserve">. Cambridge University. </w:t>
      </w:r>
    </w:p>
    <w:p w:rsidR="002A308D" w:rsidRPr="002A308D" w:rsidRDefault="002A308D" w:rsidP="002A308D">
      <w:pPr>
        <w:pStyle w:val="References"/>
        <w:numPr>
          <w:ilvl w:val="0"/>
          <w:numId w:val="0"/>
        </w:numPr>
        <w:spacing w:before="100" w:beforeAutospacing="1" w:after="100" w:afterAutospacing="1"/>
        <w:ind w:left="360" w:hanging="360"/>
        <w:rPr>
          <w:rFonts w:ascii="Times New Roman" w:hAnsi="Times New Roman"/>
          <w:sz w:val="20"/>
        </w:rPr>
      </w:pPr>
      <w:r w:rsidRPr="002A308D">
        <w:rPr>
          <w:rFonts w:ascii="Times New Roman" w:hAnsi="Times New Roman"/>
          <w:sz w:val="20"/>
        </w:rPr>
        <w:t>Rieber, L. P. (1996). Seriously considering play: Designing interactive learning environments based on the blending of microworlds, simulations, and games.</w:t>
      </w:r>
      <w:r>
        <w:rPr>
          <w:rFonts w:ascii="Times New Roman" w:hAnsi="Times New Roman"/>
          <w:sz w:val="20"/>
        </w:rPr>
        <w:t xml:space="preserve"> </w:t>
      </w:r>
      <w:r w:rsidRPr="002A308D">
        <w:rPr>
          <w:rFonts w:ascii="Times New Roman" w:hAnsi="Times New Roman"/>
          <w:i/>
          <w:sz w:val="20"/>
        </w:rPr>
        <w:t>Educational Technology Research &amp; Development, 44(2)</w:t>
      </w:r>
      <w:r w:rsidRPr="002A308D">
        <w:rPr>
          <w:rFonts w:ascii="Times New Roman" w:hAnsi="Times New Roman"/>
          <w:sz w:val="20"/>
        </w:rPr>
        <w:t>, 43-58</w:t>
      </w:r>
      <w:r>
        <w:rPr>
          <w:rFonts w:ascii="Times New Roman" w:hAnsi="Times New Roman"/>
          <w:sz w:val="20"/>
        </w:rPr>
        <w:t>.</w:t>
      </w:r>
    </w:p>
    <w:p w:rsidR="00784213" w:rsidRDefault="00784213" w:rsidP="002A308D">
      <w:pPr>
        <w:pStyle w:val="References"/>
        <w:numPr>
          <w:ilvl w:val="0"/>
          <w:numId w:val="0"/>
        </w:numPr>
        <w:spacing w:before="100" w:beforeAutospacing="1" w:after="100" w:afterAutospacing="1"/>
        <w:ind w:left="360" w:hanging="360"/>
        <w:rPr>
          <w:rFonts w:ascii="Times New Roman" w:hAnsi="Times New Roman"/>
          <w:sz w:val="20"/>
        </w:rPr>
      </w:pPr>
      <w:r w:rsidRPr="00784213">
        <w:rPr>
          <w:rFonts w:ascii="Times New Roman" w:hAnsi="Times New Roman"/>
          <w:sz w:val="20"/>
        </w:rPr>
        <w:t xml:space="preserve">Rotter, J. B. (1966). Generalized expectancies for internal versus external control of reinforcement. </w:t>
      </w:r>
      <w:r w:rsidRPr="00784213">
        <w:rPr>
          <w:rFonts w:ascii="Times New Roman" w:hAnsi="Times New Roman"/>
          <w:i/>
          <w:iCs/>
          <w:sz w:val="20"/>
        </w:rPr>
        <w:t>Psychological Monographs, 80.</w:t>
      </w:r>
      <w:r w:rsidRPr="00784213">
        <w:rPr>
          <w:rFonts w:ascii="Times New Roman" w:hAnsi="Times New Roman"/>
          <w:sz w:val="20"/>
        </w:rPr>
        <w:t xml:space="preserve"> (Whole No. 609). </w:t>
      </w:r>
    </w:p>
    <w:p w:rsidR="00941706" w:rsidRPr="009400A8" w:rsidRDefault="00941706" w:rsidP="00C64E3E">
      <w:pPr>
        <w:pStyle w:val="References"/>
        <w:numPr>
          <w:ilvl w:val="0"/>
          <w:numId w:val="0"/>
        </w:numPr>
        <w:spacing w:before="100" w:beforeAutospacing="1" w:after="100" w:afterAutospacing="1"/>
        <w:ind w:left="360" w:hanging="360"/>
        <w:rPr>
          <w:rFonts w:ascii="Times New Roman" w:hAnsi="Times New Roman"/>
          <w:sz w:val="20"/>
        </w:rPr>
      </w:pPr>
      <w:r w:rsidRPr="009400A8">
        <w:rPr>
          <w:rFonts w:ascii="Times New Roman" w:hAnsi="Times New Roman"/>
          <w:sz w:val="20"/>
          <w:lang w:val="fr-FR"/>
        </w:rPr>
        <w:t xml:space="preserve">Rosé, C. P., &amp; Torrey, C. (2005). </w:t>
      </w:r>
      <w:r w:rsidRPr="009400A8">
        <w:rPr>
          <w:rFonts w:ascii="Times New Roman" w:hAnsi="Times New Roman"/>
          <w:sz w:val="20"/>
        </w:rPr>
        <w:t xml:space="preserve">Interactivity versus Expectation: Eliciting Learning Oriented Behavior with Tutorial Dialogue Systems, </w:t>
      </w:r>
      <w:r w:rsidRPr="009400A8">
        <w:rPr>
          <w:rFonts w:ascii="Times New Roman" w:hAnsi="Times New Roman"/>
          <w:i/>
          <w:iCs/>
          <w:sz w:val="20"/>
        </w:rPr>
        <w:t>Proc. Intl Conf. on HCI (Interact ’05)</w:t>
      </w:r>
      <w:r w:rsidRPr="009400A8">
        <w:rPr>
          <w:rFonts w:ascii="Times New Roman" w:hAnsi="Times New Roman"/>
          <w:sz w:val="20"/>
        </w:rPr>
        <w:t xml:space="preserve">. </w:t>
      </w:r>
    </w:p>
    <w:p w:rsidR="002A049A" w:rsidRPr="009400A8" w:rsidRDefault="009400A8" w:rsidP="00C64E3E">
      <w:pPr>
        <w:pStyle w:val="referenceitem"/>
        <w:spacing w:before="100" w:beforeAutospacing="1" w:after="100" w:afterAutospacing="1" w:line="240" w:lineRule="auto"/>
        <w:ind w:left="360" w:hanging="360"/>
        <w:rPr>
          <w:sz w:val="20"/>
        </w:rPr>
      </w:pPr>
      <w:r w:rsidRPr="009400A8">
        <w:rPr>
          <w:bCs/>
          <w:sz w:val="20"/>
        </w:rPr>
        <w:t xml:space="preserve">Silvera, D. H.,  Martinussen, M., </w:t>
      </w:r>
      <w:r w:rsidR="002A049A" w:rsidRPr="009400A8">
        <w:rPr>
          <w:bCs/>
          <w:sz w:val="20"/>
        </w:rPr>
        <w:t>Dahl, T. I.</w:t>
      </w:r>
      <w:r w:rsidR="002A049A" w:rsidRPr="009400A8">
        <w:rPr>
          <w:b/>
          <w:bCs/>
          <w:sz w:val="20"/>
        </w:rPr>
        <w:t xml:space="preserve"> </w:t>
      </w:r>
      <w:r w:rsidR="002A049A" w:rsidRPr="009400A8">
        <w:rPr>
          <w:sz w:val="20"/>
        </w:rPr>
        <w:t>(2001): The Tromso Social Intelligence Scale, a self-report measure of social intelligence. Scandinavian Journal of Psychology, 42, pp. 313-319.</w:t>
      </w:r>
    </w:p>
    <w:p w:rsidR="00941706" w:rsidRPr="009400A8" w:rsidRDefault="00941706" w:rsidP="00C64E3E">
      <w:pPr>
        <w:pStyle w:val="referenceitem"/>
        <w:spacing w:before="100" w:beforeAutospacing="1" w:after="100" w:afterAutospacing="1" w:line="240" w:lineRule="auto"/>
        <w:ind w:left="360" w:hanging="360"/>
        <w:rPr>
          <w:sz w:val="20"/>
        </w:rPr>
      </w:pPr>
      <w:r w:rsidRPr="009400A8">
        <w:rPr>
          <w:sz w:val="20"/>
        </w:rPr>
        <w:t xml:space="preserve">Schunk, D. H., Pintrich, P. R., &amp; Meece, J. (2007). </w:t>
      </w:r>
      <w:r w:rsidRPr="009400A8">
        <w:rPr>
          <w:i/>
          <w:iCs/>
          <w:sz w:val="20"/>
        </w:rPr>
        <w:t>Motivation in Education: Theory, Research, and Applications</w:t>
      </w:r>
      <w:r w:rsidRPr="009400A8">
        <w:rPr>
          <w:sz w:val="20"/>
        </w:rPr>
        <w:t xml:space="preserve"> (3rd ed.). Prentice Hall.  </w:t>
      </w:r>
    </w:p>
    <w:p w:rsidR="005B3C0E" w:rsidRPr="009400A8" w:rsidRDefault="005B3C0E" w:rsidP="00C64E3E">
      <w:pPr>
        <w:spacing w:before="100" w:beforeAutospacing="1" w:after="100" w:afterAutospacing="1" w:line="240" w:lineRule="auto"/>
        <w:ind w:left="360" w:hanging="360"/>
        <w:rPr>
          <w:rFonts w:ascii="Times New Roman" w:hAnsi="Times New Roman" w:cs="Times New Roman"/>
          <w:sz w:val="20"/>
          <w:szCs w:val="20"/>
        </w:rPr>
      </w:pPr>
      <w:r w:rsidRPr="009400A8">
        <w:rPr>
          <w:rFonts w:ascii="Times New Roman" w:hAnsi="Times New Roman" w:cs="Times New Roman"/>
          <w:sz w:val="20"/>
          <w:szCs w:val="20"/>
        </w:rPr>
        <w:t>Sykes, J.M., Wendland, L., &amp; Moore, P. (2008).</w:t>
      </w:r>
      <w:r w:rsidRPr="009400A8">
        <w:rPr>
          <w:rFonts w:ascii="Times New Roman" w:eastAsia="Times New Roman" w:hAnsi="Times New Roman" w:cs="Times New Roman"/>
          <w:i/>
          <w:iCs/>
          <w:color w:val="D3D2D0"/>
          <w:sz w:val="20"/>
          <w:szCs w:val="20"/>
        </w:rPr>
        <w:t xml:space="preserve"> </w:t>
      </w:r>
      <w:r w:rsidRPr="009400A8">
        <w:rPr>
          <w:rFonts w:ascii="Times New Roman" w:hAnsi="Times New Roman" w:cs="Times New Roman"/>
          <w:i/>
          <w:iCs/>
          <w:sz w:val="20"/>
          <w:szCs w:val="20"/>
        </w:rPr>
        <w:t>CROQUELANDIA</w:t>
      </w:r>
      <w:r w:rsidRPr="009400A8">
        <w:rPr>
          <w:rFonts w:ascii="Times New Roman" w:hAnsi="Times New Roman" w:cs="Times New Roman"/>
          <w:sz w:val="20"/>
          <w:szCs w:val="20"/>
        </w:rPr>
        <w:t xml:space="preserve">: </w:t>
      </w:r>
      <w:r w:rsidRPr="009400A8">
        <w:rPr>
          <w:rFonts w:ascii="Times New Roman" w:hAnsi="Times New Roman" w:cs="Times New Roman"/>
          <w:i/>
          <w:sz w:val="20"/>
          <w:szCs w:val="20"/>
        </w:rPr>
        <w:t>Helping learners develop authentic intercultural communication skills in a synthetic world</w:t>
      </w:r>
      <w:r w:rsidRPr="009400A8">
        <w:rPr>
          <w:rFonts w:ascii="Times New Roman" w:hAnsi="Times New Roman" w:cs="Times New Roman"/>
          <w:sz w:val="20"/>
          <w:szCs w:val="20"/>
        </w:rPr>
        <w:t xml:space="preserve">. Paper presented at EDUCAUSE Learning Initiative Annual Meeting, San Antonio, TX. </w:t>
      </w:r>
    </w:p>
    <w:p w:rsidR="00310AB8" w:rsidRDefault="00310AB8" w:rsidP="00C64E3E">
      <w:pPr>
        <w:spacing w:before="100" w:beforeAutospacing="1" w:after="100" w:afterAutospacing="1" w:line="240" w:lineRule="auto"/>
        <w:ind w:left="360" w:hanging="360"/>
        <w:jc w:val="both"/>
        <w:rPr>
          <w:rFonts w:ascii="Times New Roman" w:eastAsia="MS Mincho" w:hAnsi="Times New Roman" w:cs="Times New Roman"/>
          <w:sz w:val="20"/>
          <w:szCs w:val="20"/>
        </w:rPr>
      </w:pPr>
      <w:r w:rsidRPr="00310AB8">
        <w:rPr>
          <w:rFonts w:ascii="Times New Roman" w:eastAsia="MS Mincho" w:hAnsi="Times New Roman" w:cs="Times New Roman"/>
          <w:sz w:val="20"/>
          <w:szCs w:val="20"/>
        </w:rPr>
        <w:t xml:space="preserve">Taylor, D. M., &amp; Moghaddam, F. M. (1994). Theories of intergroup relations: International social psychological perspectives. 2nd. Ed. New York: Praeger </w:t>
      </w:r>
    </w:p>
    <w:p w:rsidR="00A21EDE" w:rsidRPr="009400A8" w:rsidRDefault="00A21EDE" w:rsidP="00C64E3E">
      <w:pPr>
        <w:spacing w:before="100" w:beforeAutospacing="1" w:after="100" w:afterAutospacing="1" w:line="240" w:lineRule="auto"/>
        <w:ind w:left="360" w:hanging="360"/>
        <w:jc w:val="both"/>
        <w:rPr>
          <w:rFonts w:ascii="Times New Roman" w:eastAsia="MS Mincho" w:hAnsi="Times New Roman" w:cs="Times New Roman"/>
          <w:sz w:val="20"/>
          <w:szCs w:val="20"/>
        </w:rPr>
      </w:pPr>
      <w:r w:rsidRPr="009400A8">
        <w:rPr>
          <w:rFonts w:ascii="Times New Roman" w:eastAsia="MS Mincho" w:hAnsi="Times New Roman" w:cs="Times New Roman"/>
          <w:sz w:val="20"/>
          <w:szCs w:val="20"/>
        </w:rPr>
        <w:t>Tomlinson, B. (2005). Social characters for computer games. International Journal of Interactive Technology Special Issue on Social Learning through Gaming. Vol. 2, No. 2, p. 101-115. 2005.</w:t>
      </w:r>
    </w:p>
    <w:p w:rsidR="00A21EDE" w:rsidRPr="009400A8" w:rsidRDefault="00A21EDE" w:rsidP="00C64E3E">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lang w:eastAsia="ja-JP"/>
        </w:rPr>
      </w:pPr>
      <w:r w:rsidRPr="004B22C1">
        <w:rPr>
          <w:rFonts w:ascii="Times New Roman" w:eastAsia="MS Mincho" w:hAnsi="Times New Roman" w:cs="Times New Roman"/>
          <w:sz w:val="20"/>
          <w:szCs w:val="20"/>
          <w:lang w:eastAsia="ja-JP"/>
        </w:rPr>
        <w:t>Urdan</w:t>
      </w:r>
      <w:r w:rsidRPr="009400A8">
        <w:rPr>
          <w:rFonts w:ascii="Times New Roman" w:eastAsia="MS Mincho" w:hAnsi="Times New Roman" w:cs="Times New Roman"/>
          <w:sz w:val="20"/>
          <w:szCs w:val="20"/>
          <w:lang w:eastAsia="ja-JP"/>
        </w:rPr>
        <w:t xml:space="preserve">, T., </w:t>
      </w:r>
      <w:r w:rsidR="002A049A" w:rsidRPr="009400A8">
        <w:rPr>
          <w:rFonts w:ascii="Times New Roman" w:eastAsia="MS Mincho" w:hAnsi="Times New Roman" w:cs="Times New Roman"/>
          <w:sz w:val="20"/>
          <w:szCs w:val="20"/>
          <w:lang w:eastAsia="ja-JP"/>
        </w:rPr>
        <w:t xml:space="preserve">&amp; </w:t>
      </w:r>
      <w:r w:rsidRPr="009400A8">
        <w:rPr>
          <w:rFonts w:ascii="Times New Roman" w:eastAsia="MS Mincho" w:hAnsi="Times New Roman" w:cs="Times New Roman"/>
          <w:sz w:val="20"/>
          <w:szCs w:val="20"/>
          <w:lang w:eastAsia="ja-JP"/>
        </w:rPr>
        <w:t>Maehr, M. (1995) Beyond a Two-Goal Theory of Motivation and Achievement: A Case for Social Goals. Review of Educational Research, Vol. 65, No. 3, 213-243, 1995.</w:t>
      </w:r>
    </w:p>
    <w:p w:rsidR="0086200C" w:rsidRPr="0086200C" w:rsidRDefault="0086200C" w:rsidP="0086200C">
      <w:pPr>
        <w:pStyle w:val="NormalWeb"/>
        <w:ind w:left="360" w:hanging="360"/>
        <w:rPr>
          <w:bCs/>
          <w:sz w:val="20"/>
          <w:szCs w:val="20"/>
          <w:lang w:val="en-GB"/>
        </w:rPr>
      </w:pPr>
      <w:r w:rsidRPr="0086200C">
        <w:rPr>
          <w:bCs/>
          <w:sz w:val="20"/>
          <w:szCs w:val="20"/>
          <w:lang w:val="en-GB"/>
        </w:rPr>
        <w:t>van Knippenberg, D. &amp; Haslam, S. A. (2003). Realizing the diversity dividend: Exploring</w:t>
      </w:r>
      <w:r w:rsidRPr="0086200C">
        <w:rPr>
          <w:bCs/>
          <w:sz w:val="20"/>
          <w:szCs w:val="20"/>
          <w:lang w:val="en-GB"/>
        </w:rPr>
        <w:tab/>
        <w:t xml:space="preserve"> the subtle interplay </w:t>
      </w:r>
      <w:r>
        <w:rPr>
          <w:bCs/>
          <w:sz w:val="20"/>
          <w:szCs w:val="20"/>
          <w:lang w:val="en-GB"/>
        </w:rPr>
        <w:t>b</w:t>
      </w:r>
      <w:r w:rsidRPr="0086200C">
        <w:rPr>
          <w:bCs/>
          <w:sz w:val="20"/>
          <w:szCs w:val="20"/>
          <w:lang w:val="en-GB"/>
        </w:rPr>
        <w:t xml:space="preserve">etween identity, ideology and reality. In S. A. Haslam, D. </w:t>
      </w:r>
      <w:r>
        <w:rPr>
          <w:bCs/>
          <w:sz w:val="20"/>
          <w:szCs w:val="20"/>
          <w:lang w:val="en-GB"/>
        </w:rPr>
        <w:t>v</w:t>
      </w:r>
      <w:r w:rsidRPr="0086200C">
        <w:rPr>
          <w:bCs/>
          <w:sz w:val="20"/>
          <w:szCs w:val="20"/>
          <w:lang w:val="en-GB"/>
        </w:rPr>
        <w:t>an</w:t>
      </w:r>
      <w:r>
        <w:rPr>
          <w:bCs/>
          <w:sz w:val="20"/>
          <w:szCs w:val="20"/>
          <w:lang w:val="en-GB"/>
        </w:rPr>
        <w:t xml:space="preserve"> </w:t>
      </w:r>
      <w:r w:rsidRPr="0086200C">
        <w:rPr>
          <w:bCs/>
          <w:sz w:val="20"/>
          <w:szCs w:val="20"/>
          <w:lang w:val="en-GB"/>
        </w:rPr>
        <w:t xml:space="preserve"> Knippenberg, M. Platow &amp; N. Ellemers </w:t>
      </w:r>
      <w:r>
        <w:rPr>
          <w:bCs/>
          <w:sz w:val="20"/>
          <w:szCs w:val="20"/>
          <w:lang w:val="en-GB"/>
        </w:rPr>
        <w:t>(</w:t>
      </w:r>
      <w:r w:rsidRPr="0086200C">
        <w:rPr>
          <w:bCs/>
          <w:sz w:val="20"/>
          <w:szCs w:val="20"/>
          <w:lang w:val="en-GB"/>
        </w:rPr>
        <w:t xml:space="preserve">Eds.), </w:t>
      </w:r>
      <w:r w:rsidRPr="0086200C">
        <w:rPr>
          <w:bCs/>
          <w:i/>
          <w:iCs/>
          <w:sz w:val="20"/>
          <w:szCs w:val="20"/>
          <w:lang w:val="en-GB"/>
        </w:rPr>
        <w:t xml:space="preserve">Social Identity at work: Developing theory for organizational practice </w:t>
      </w:r>
      <w:r w:rsidRPr="0086200C">
        <w:rPr>
          <w:bCs/>
          <w:sz w:val="20"/>
          <w:szCs w:val="20"/>
          <w:lang w:val="en-GB"/>
        </w:rPr>
        <w:t xml:space="preserve">(pp. 61-77). New York: Taylor &amp; Francis.   </w:t>
      </w:r>
    </w:p>
    <w:p w:rsidR="00E6263B" w:rsidRPr="00E6263B" w:rsidRDefault="00E6263B" w:rsidP="00E6263B">
      <w:pPr>
        <w:pStyle w:val="NormalWeb"/>
        <w:ind w:left="360" w:hanging="360"/>
        <w:rPr>
          <w:sz w:val="20"/>
          <w:szCs w:val="20"/>
        </w:rPr>
      </w:pPr>
      <w:r w:rsidRPr="00E6263B">
        <w:rPr>
          <w:bCs/>
          <w:sz w:val="20"/>
          <w:szCs w:val="20"/>
        </w:rPr>
        <w:t>Weingart</w:t>
      </w:r>
      <w:r w:rsidRPr="00E6263B">
        <w:rPr>
          <w:sz w:val="20"/>
          <w:szCs w:val="20"/>
        </w:rPr>
        <w:t xml:space="preserve">, L. R., </w:t>
      </w:r>
      <w:r w:rsidRPr="00E6263B">
        <w:rPr>
          <w:bCs/>
          <w:sz w:val="20"/>
          <w:szCs w:val="20"/>
        </w:rPr>
        <w:t>Bennett</w:t>
      </w:r>
      <w:r w:rsidRPr="00E6263B">
        <w:rPr>
          <w:sz w:val="20"/>
          <w:szCs w:val="20"/>
        </w:rPr>
        <w:t>, R. J., &amp; Brett, J. M. (</w:t>
      </w:r>
      <w:r w:rsidRPr="00E6263B">
        <w:rPr>
          <w:bCs/>
          <w:sz w:val="20"/>
          <w:szCs w:val="20"/>
        </w:rPr>
        <w:t>1993</w:t>
      </w:r>
      <w:r w:rsidRPr="00E6263B">
        <w:rPr>
          <w:sz w:val="20"/>
          <w:szCs w:val="20"/>
        </w:rPr>
        <w:t xml:space="preserve">). </w:t>
      </w:r>
      <w:r w:rsidRPr="00E6263B">
        <w:rPr>
          <w:i/>
          <w:sz w:val="20"/>
          <w:szCs w:val="20"/>
        </w:rPr>
        <w:t xml:space="preserve">The impact of consideration of issues and motivational orientation on group </w:t>
      </w:r>
      <w:r w:rsidRPr="00E6263B">
        <w:rPr>
          <w:bCs/>
          <w:i/>
          <w:sz w:val="20"/>
          <w:szCs w:val="20"/>
        </w:rPr>
        <w:t>negotiation</w:t>
      </w:r>
      <w:r w:rsidRPr="00E6263B">
        <w:rPr>
          <w:i/>
          <w:sz w:val="20"/>
          <w:szCs w:val="20"/>
        </w:rPr>
        <w:t xml:space="preserve"> process and outcome</w:t>
      </w:r>
      <w:r w:rsidRPr="00E6263B">
        <w:rPr>
          <w:sz w:val="20"/>
          <w:szCs w:val="20"/>
        </w:rPr>
        <w:t>. Journal of Applied Psychology, 78(3), 504-517.</w:t>
      </w:r>
    </w:p>
    <w:p w:rsidR="00784213" w:rsidRPr="00784213" w:rsidRDefault="00784213" w:rsidP="00C64E3E">
      <w:pPr>
        <w:pStyle w:val="NormalWeb"/>
        <w:ind w:left="360" w:hanging="360"/>
        <w:rPr>
          <w:sz w:val="20"/>
          <w:szCs w:val="20"/>
        </w:rPr>
      </w:pPr>
      <w:r w:rsidRPr="00784213">
        <w:rPr>
          <w:sz w:val="20"/>
          <w:szCs w:val="20"/>
        </w:rPr>
        <w:t xml:space="preserve">Wentzel, K. R. (1989). Adolescent classroom goals, standards for performance, and academic achievement: An interactionist perspective. </w:t>
      </w:r>
      <w:r w:rsidRPr="00784213">
        <w:rPr>
          <w:i/>
          <w:iCs/>
          <w:sz w:val="20"/>
          <w:szCs w:val="20"/>
        </w:rPr>
        <w:t>Journal of Educational Psychology</w:t>
      </w:r>
      <w:r w:rsidRPr="00784213">
        <w:rPr>
          <w:sz w:val="20"/>
          <w:szCs w:val="20"/>
        </w:rPr>
        <w:t xml:space="preserve">, 81 (2), 131-142 </w:t>
      </w:r>
    </w:p>
    <w:p w:rsidR="002A049A" w:rsidRPr="009400A8" w:rsidRDefault="002A049A" w:rsidP="00C64E3E">
      <w:pPr>
        <w:pStyle w:val="NormalWeb"/>
        <w:ind w:left="360" w:hanging="360"/>
        <w:rPr>
          <w:sz w:val="20"/>
          <w:szCs w:val="20"/>
        </w:rPr>
      </w:pPr>
      <w:r w:rsidRPr="009400A8">
        <w:rPr>
          <w:sz w:val="20"/>
          <w:szCs w:val="20"/>
        </w:rPr>
        <w:lastRenderedPageBreak/>
        <w:t xml:space="preserve">Wentzel, K.R. (1991). Social Competence at school: Relation between social responsibility and academic achievement. </w:t>
      </w:r>
      <w:r w:rsidRPr="009400A8">
        <w:rPr>
          <w:i/>
          <w:sz w:val="20"/>
          <w:szCs w:val="20"/>
        </w:rPr>
        <w:t>Review of Educational Research, 61 (1)</w:t>
      </w:r>
      <w:r w:rsidRPr="009400A8">
        <w:rPr>
          <w:sz w:val="20"/>
          <w:szCs w:val="20"/>
          <w:u w:val="single"/>
        </w:rPr>
        <w:t>,</w:t>
      </w:r>
      <w:r w:rsidRPr="009400A8">
        <w:rPr>
          <w:sz w:val="20"/>
          <w:szCs w:val="20"/>
        </w:rPr>
        <w:t xml:space="preserve"> 1-24.</w:t>
      </w:r>
    </w:p>
    <w:p w:rsidR="00C416F5" w:rsidRPr="00646B6D" w:rsidRDefault="00A21EDE" w:rsidP="00646B6D">
      <w:pPr>
        <w:tabs>
          <w:tab w:val="left" w:pos="360"/>
        </w:tabs>
        <w:autoSpaceDE w:val="0"/>
        <w:autoSpaceDN w:val="0"/>
        <w:adjustRightInd w:val="0"/>
        <w:spacing w:before="100" w:beforeAutospacing="1" w:after="100" w:afterAutospacing="1" w:line="240" w:lineRule="auto"/>
        <w:ind w:left="360" w:hanging="360"/>
        <w:jc w:val="both"/>
        <w:rPr>
          <w:rFonts w:ascii="Times New Roman" w:eastAsia="MS Mincho" w:hAnsi="Times New Roman" w:cs="Times New Roman"/>
          <w:sz w:val="20"/>
          <w:szCs w:val="20"/>
        </w:rPr>
      </w:pPr>
      <w:r w:rsidRPr="009400A8">
        <w:rPr>
          <w:rFonts w:ascii="Times New Roman" w:eastAsia="MS Mincho" w:hAnsi="Times New Roman" w:cs="Times New Roman"/>
          <w:sz w:val="20"/>
          <w:szCs w:val="20"/>
        </w:rPr>
        <w:t xml:space="preserve">Williams, S., Ogletree, S., Woodburn, W. &amp; Raffeld, P. (1993). Gender roles, computer attitudes, and dyadic computer interaction performance in college students. </w:t>
      </w:r>
      <w:r w:rsidRPr="009400A8">
        <w:rPr>
          <w:rFonts w:ascii="Times New Roman" w:eastAsia="MS Mincho" w:hAnsi="Times New Roman" w:cs="Times New Roman"/>
          <w:i/>
          <w:iCs/>
          <w:sz w:val="20"/>
          <w:szCs w:val="20"/>
        </w:rPr>
        <w:t>Sex Roles: A Journal of Research</w:t>
      </w:r>
      <w:r w:rsidRPr="009400A8">
        <w:rPr>
          <w:rFonts w:ascii="Times New Roman" w:eastAsia="MS Mincho" w:hAnsi="Times New Roman" w:cs="Times New Roman"/>
          <w:sz w:val="20"/>
          <w:szCs w:val="20"/>
        </w:rPr>
        <w:t>, 29(7/8), 515-526.</w:t>
      </w:r>
    </w:p>
    <w:sectPr w:rsidR="00C416F5" w:rsidRPr="00646B6D" w:rsidSect="0015555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9F" w:rsidRDefault="006E189F" w:rsidP="00961E35">
      <w:pPr>
        <w:spacing w:after="0" w:line="240" w:lineRule="auto"/>
      </w:pPr>
      <w:r>
        <w:separator/>
      </w:r>
    </w:p>
  </w:endnote>
  <w:endnote w:type="continuationSeparator" w:id="1">
    <w:p w:rsidR="006E189F" w:rsidRDefault="006E189F" w:rsidP="0096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74865"/>
      <w:docPartObj>
        <w:docPartGallery w:val="Page Numbers (Bottom of Page)"/>
        <w:docPartUnique/>
      </w:docPartObj>
    </w:sdtPr>
    <w:sdtContent>
      <w:p w:rsidR="0038110E" w:rsidRDefault="0038110E">
        <w:pPr>
          <w:pStyle w:val="Footer"/>
          <w:jc w:val="center"/>
        </w:pPr>
        <w:fldSimple w:instr=" PAGE   \* MERGEFORMAT ">
          <w:r w:rsidR="00606B27">
            <w:rPr>
              <w:noProof/>
            </w:rPr>
            <w:t>1</w:t>
          </w:r>
        </w:fldSimple>
      </w:p>
    </w:sdtContent>
  </w:sdt>
  <w:p w:rsidR="0038110E" w:rsidRDefault="00381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9F" w:rsidRDefault="006E189F" w:rsidP="00961E35">
      <w:pPr>
        <w:spacing w:after="0" w:line="240" w:lineRule="auto"/>
      </w:pPr>
      <w:r>
        <w:separator/>
      </w:r>
    </w:p>
  </w:footnote>
  <w:footnote w:type="continuationSeparator" w:id="1">
    <w:p w:rsidR="006E189F" w:rsidRDefault="006E189F" w:rsidP="00961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2E8"/>
    <w:multiLevelType w:val="hybridMultilevel"/>
    <w:tmpl w:val="717AE9DC"/>
    <w:lvl w:ilvl="0" w:tplc="04090001">
      <w:start w:val="1"/>
      <w:numFmt w:val="bullet"/>
      <w:lvlText w:val=""/>
      <w:lvlJc w:val="left"/>
      <w:pPr>
        <w:tabs>
          <w:tab w:val="num" w:pos="720"/>
        </w:tabs>
        <w:ind w:left="720" w:hanging="360"/>
      </w:pPr>
      <w:rPr>
        <w:rFonts w:ascii="Symbol" w:hAnsi="Symbol" w:hint="default"/>
      </w:rPr>
    </w:lvl>
    <w:lvl w:ilvl="1" w:tplc="9FF85650" w:tentative="1">
      <w:start w:val="1"/>
      <w:numFmt w:val="bullet"/>
      <w:lvlText w:val=""/>
      <w:lvlJc w:val="left"/>
      <w:pPr>
        <w:tabs>
          <w:tab w:val="num" w:pos="1440"/>
        </w:tabs>
        <w:ind w:left="1440" w:hanging="360"/>
      </w:pPr>
      <w:rPr>
        <w:rFonts w:ascii="Wingdings" w:hAnsi="Wingdings" w:hint="default"/>
      </w:rPr>
    </w:lvl>
    <w:lvl w:ilvl="2" w:tplc="97F4E8EC" w:tentative="1">
      <w:start w:val="1"/>
      <w:numFmt w:val="bullet"/>
      <w:lvlText w:val=""/>
      <w:lvlJc w:val="left"/>
      <w:pPr>
        <w:tabs>
          <w:tab w:val="num" w:pos="2160"/>
        </w:tabs>
        <w:ind w:left="2160" w:hanging="360"/>
      </w:pPr>
      <w:rPr>
        <w:rFonts w:ascii="Wingdings" w:hAnsi="Wingdings" w:hint="default"/>
      </w:rPr>
    </w:lvl>
    <w:lvl w:ilvl="3" w:tplc="2452BF26" w:tentative="1">
      <w:start w:val="1"/>
      <w:numFmt w:val="bullet"/>
      <w:lvlText w:val=""/>
      <w:lvlJc w:val="left"/>
      <w:pPr>
        <w:tabs>
          <w:tab w:val="num" w:pos="2880"/>
        </w:tabs>
        <w:ind w:left="2880" w:hanging="360"/>
      </w:pPr>
      <w:rPr>
        <w:rFonts w:ascii="Wingdings" w:hAnsi="Wingdings" w:hint="default"/>
      </w:rPr>
    </w:lvl>
    <w:lvl w:ilvl="4" w:tplc="9FB46EB4" w:tentative="1">
      <w:start w:val="1"/>
      <w:numFmt w:val="bullet"/>
      <w:lvlText w:val=""/>
      <w:lvlJc w:val="left"/>
      <w:pPr>
        <w:tabs>
          <w:tab w:val="num" w:pos="3600"/>
        </w:tabs>
        <w:ind w:left="3600" w:hanging="360"/>
      </w:pPr>
      <w:rPr>
        <w:rFonts w:ascii="Wingdings" w:hAnsi="Wingdings" w:hint="default"/>
      </w:rPr>
    </w:lvl>
    <w:lvl w:ilvl="5" w:tplc="84A673B6" w:tentative="1">
      <w:start w:val="1"/>
      <w:numFmt w:val="bullet"/>
      <w:lvlText w:val=""/>
      <w:lvlJc w:val="left"/>
      <w:pPr>
        <w:tabs>
          <w:tab w:val="num" w:pos="4320"/>
        </w:tabs>
        <w:ind w:left="4320" w:hanging="360"/>
      </w:pPr>
      <w:rPr>
        <w:rFonts w:ascii="Wingdings" w:hAnsi="Wingdings" w:hint="default"/>
      </w:rPr>
    </w:lvl>
    <w:lvl w:ilvl="6" w:tplc="7C729B60" w:tentative="1">
      <w:start w:val="1"/>
      <w:numFmt w:val="bullet"/>
      <w:lvlText w:val=""/>
      <w:lvlJc w:val="left"/>
      <w:pPr>
        <w:tabs>
          <w:tab w:val="num" w:pos="5040"/>
        </w:tabs>
        <w:ind w:left="5040" w:hanging="360"/>
      </w:pPr>
      <w:rPr>
        <w:rFonts w:ascii="Wingdings" w:hAnsi="Wingdings" w:hint="default"/>
      </w:rPr>
    </w:lvl>
    <w:lvl w:ilvl="7" w:tplc="3830FDEA" w:tentative="1">
      <w:start w:val="1"/>
      <w:numFmt w:val="bullet"/>
      <w:lvlText w:val=""/>
      <w:lvlJc w:val="left"/>
      <w:pPr>
        <w:tabs>
          <w:tab w:val="num" w:pos="5760"/>
        </w:tabs>
        <w:ind w:left="5760" w:hanging="360"/>
      </w:pPr>
      <w:rPr>
        <w:rFonts w:ascii="Wingdings" w:hAnsi="Wingdings" w:hint="default"/>
      </w:rPr>
    </w:lvl>
    <w:lvl w:ilvl="8" w:tplc="7FF2FA9E" w:tentative="1">
      <w:start w:val="1"/>
      <w:numFmt w:val="bullet"/>
      <w:lvlText w:val=""/>
      <w:lvlJc w:val="left"/>
      <w:pPr>
        <w:tabs>
          <w:tab w:val="num" w:pos="6480"/>
        </w:tabs>
        <w:ind w:left="6480" w:hanging="360"/>
      </w:pPr>
      <w:rPr>
        <w:rFonts w:ascii="Wingdings" w:hAnsi="Wingdings" w:hint="default"/>
      </w:rPr>
    </w:lvl>
  </w:abstractNum>
  <w:abstractNum w:abstractNumId="1">
    <w:nsid w:val="068664B3"/>
    <w:multiLevelType w:val="hybridMultilevel"/>
    <w:tmpl w:val="EE724B4E"/>
    <w:lvl w:ilvl="0" w:tplc="5CD23FD0">
      <w:start w:val="1"/>
      <w:numFmt w:val="bullet"/>
      <w:lvlText w:val=""/>
      <w:lvlJc w:val="left"/>
      <w:pPr>
        <w:tabs>
          <w:tab w:val="num" w:pos="720"/>
        </w:tabs>
        <w:ind w:left="720" w:hanging="360"/>
      </w:pPr>
      <w:rPr>
        <w:rFonts w:ascii="Wingdings" w:hAnsi="Wingdings" w:hint="default"/>
      </w:rPr>
    </w:lvl>
    <w:lvl w:ilvl="1" w:tplc="9FF85650" w:tentative="1">
      <w:start w:val="1"/>
      <w:numFmt w:val="bullet"/>
      <w:lvlText w:val=""/>
      <w:lvlJc w:val="left"/>
      <w:pPr>
        <w:tabs>
          <w:tab w:val="num" w:pos="1440"/>
        </w:tabs>
        <w:ind w:left="1440" w:hanging="360"/>
      </w:pPr>
      <w:rPr>
        <w:rFonts w:ascii="Wingdings" w:hAnsi="Wingdings" w:hint="default"/>
      </w:rPr>
    </w:lvl>
    <w:lvl w:ilvl="2" w:tplc="97F4E8EC" w:tentative="1">
      <w:start w:val="1"/>
      <w:numFmt w:val="bullet"/>
      <w:lvlText w:val=""/>
      <w:lvlJc w:val="left"/>
      <w:pPr>
        <w:tabs>
          <w:tab w:val="num" w:pos="2160"/>
        </w:tabs>
        <w:ind w:left="2160" w:hanging="360"/>
      </w:pPr>
      <w:rPr>
        <w:rFonts w:ascii="Wingdings" w:hAnsi="Wingdings" w:hint="default"/>
      </w:rPr>
    </w:lvl>
    <w:lvl w:ilvl="3" w:tplc="2452BF26" w:tentative="1">
      <w:start w:val="1"/>
      <w:numFmt w:val="bullet"/>
      <w:lvlText w:val=""/>
      <w:lvlJc w:val="left"/>
      <w:pPr>
        <w:tabs>
          <w:tab w:val="num" w:pos="2880"/>
        </w:tabs>
        <w:ind w:left="2880" w:hanging="360"/>
      </w:pPr>
      <w:rPr>
        <w:rFonts w:ascii="Wingdings" w:hAnsi="Wingdings" w:hint="default"/>
      </w:rPr>
    </w:lvl>
    <w:lvl w:ilvl="4" w:tplc="9FB46EB4" w:tentative="1">
      <w:start w:val="1"/>
      <w:numFmt w:val="bullet"/>
      <w:lvlText w:val=""/>
      <w:lvlJc w:val="left"/>
      <w:pPr>
        <w:tabs>
          <w:tab w:val="num" w:pos="3600"/>
        </w:tabs>
        <w:ind w:left="3600" w:hanging="360"/>
      </w:pPr>
      <w:rPr>
        <w:rFonts w:ascii="Wingdings" w:hAnsi="Wingdings" w:hint="default"/>
      </w:rPr>
    </w:lvl>
    <w:lvl w:ilvl="5" w:tplc="84A673B6" w:tentative="1">
      <w:start w:val="1"/>
      <w:numFmt w:val="bullet"/>
      <w:lvlText w:val=""/>
      <w:lvlJc w:val="left"/>
      <w:pPr>
        <w:tabs>
          <w:tab w:val="num" w:pos="4320"/>
        </w:tabs>
        <w:ind w:left="4320" w:hanging="360"/>
      </w:pPr>
      <w:rPr>
        <w:rFonts w:ascii="Wingdings" w:hAnsi="Wingdings" w:hint="default"/>
      </w:rPr>
    </w:lvl>
    <w:lvl w:ilvl="6" w:tplc="7C729B60" w:tentative="1">
      <w:start w:val="1"/>
      <w:numFmt w:val="bullet"/>
      <w:lvlText w:val=""/>
      <w:lvlJc w:val="left"/>
      <w:pPr>
        <w:tabs>
          <w:tab w:val="num" w:pos="5040"/>
        </w:tabs>
        <w:ind w:left="5040" w:hanging="360"/>
      </w:pPr>
      <w:rPr>
        <w:rFonts w:ascii="Wingdings" w:hAnsi="Wingdings" w:hint="default"/>
      </w:rPr>
    </w:lvl>
    <w:lvl w:ilvl="7" w:tplc="3830FDEA" w:tentative="1">
      <w:start w:val="1"/>
      <w:numFmt w:val="bullet"/>
      <w:lvlText w:val=""/>
      <w:lvlJc w:val="left"/>
      <w:pPr>
        <w:tabs>
          <w:tab w:val="num" w:pos="5760"/>
        </w:tabs>
        <w:ind w:left="5760" w:hanging="360"/>
      </w:pPr>
      <w:rPr>
        <w:rFonts w:ascii="Wingdings" w:hAnsi="Wingdings" w:hint="default"/>
      </w:rPr>
    </w:lvl>
    <w:lvl w:ilvl="8" w:tplc="7FF2FA9E" w:tentative="1">
      <w:start w:val="1"/>
      <w:numFmt w:val="bullet"/>
      <w:lvlText w:val=""/>
      <w:lvlJc w:val="left"/>
      <w:pPr>
        <w:tabs>
          <w:tab w:val="num" w:pos="6480"/>
        </w:tabs>
        <w:ind w:left="6480" w:hanging="360"/>
      </w:pPr>
      <w:rPr>
        <w:rFonts w:ascii="Wingdings" w:hAnsi="Wingdings" w:hint="default"/>
      </w:rPr>
    </w:lvl>
  </w:abstractNum>
  <w:abstractNum w:abstractNumId="2">
    <w:nsid w:val="15F8111E"/>
    <w:multiLevelType w:val="hybridMultilevel"/>
    <w:tmpl w:val="C9BE1180"/>
    <w:lvl w:ilvl="0" w:tplc="9C34DF1A">
      <w:start w:val="1"/>
      <w:numFmt w:val="bullet"/>
      <w:lvlText w:val=""/>
      <w:lvlJc w:val="left"/>
      <w:pPr>
        <w:tabs>
          <w:tab w:val="num" w:pos="720"/>
        </w:tabs>
        <w:ind w:left="720" w:hanging="360"/>
      </w:pPr>
      <w:rPr>
        <w:rFonts w:ascii="Wingdings" w:hAnsi="Wingdings" w:hint="default"/>
      </w:rPr>
    </w:lvl>
    <w:lvl w:ilvl="1" w:tplc="A964EA50">
      <w:start w:val="1684"/>
      <w:numFmt w:val="bullet"/>
      <w:lvlText w:val=""/>
      <w:lvlJc w:val="left"/>
      <w:pPr>
        <w:tabs>
          <w:tab w:val="num" w:pos="1440"/>
        </w:tabs>
        <w:ind w:left="1440" w:hanging="360"/>
      </w:pPr>
      <w:rPr>
        <w:rFonts w:ascii="Wingdings 2" w:hAnsi="Wingdings 2" w:hint="default"/>
      </w:rPr>
    </w:lvl>
    <w:lvl w:ilvl="2" w:tplc="B0A8C63C" w:tentative="1">
      <w:start w:val="1"/>
      <w:numFmt w:val="bullet"/>
      <w:lvlText w:val=""/>
      <w:lvlJc w:val="left"/>
      <w:pPr>
        <w:tabs>
          <w:tab w:val="num" w:pos="2160"/>
        </w:tabs>
        <w:ind w:left="2160" w:hanging="360"/>
      </w:pPr>
      <w:rPr>
        <w:rFonts w:ascii="Wingdings" w:hAnsi="Wingdings" w:hint="default"/>
      </w:rPr>
    </w:lvl>
    <w:lvl w:ilvl="3" w:tplc="9BEAF838" w:tentative="1">
      <w:start w:val="1"/>
      <w:numFmt w:val="bullet"/>
      <w:lvlText w:val=""/>
      <w:lvlJc w:val="left"/>
      <w:pPr>
        <w:tabs>
          <w:tab w:val="num" w:pos="2880"/>
        </w:tabs>
        <w:ind w:left="2880" w:hanging="360"/>
      </w:pPr>
      <w:rPr>
        <w:rFonts w:ascii="Wingdings" w:hAnsi="Wingdings" w:hint="default"/>
      </w:rPr>
    </w:lvl>
    <w:lvl w:ilvl="4" w:tplc="46F6A5BA" w:tentative="1">
      <w:start w:val="1"/>
      <w:numFmt w:val="bullet"/>
      <w:lvlText w:val=""/>
      <w:lvlJc w:val="left"/>
      <w:pPr>
        <w:tabs>
          <w:tab w:val="num" w:pos="3600"/>
        </w:tabs>
        <w:ind w:left="3600" w:hanging="360"/>
      </w:pPr>
      <w:rPr>
        <w:rFonts w:ascii="Wingdings" w:hAnsi="Wingdings" w:hint="default"/>
      </w:rPr>
    </w:lvl>
    <w:lvl w:ilvl="5" w:tplc="79D670D8" w:tentative="1">
      <w:start w:val="1"/>
      <w:numFmt w:val="bullet"/>
      <w:lvlText w:val=""/>
      <w:lvlJc w:val="left"/>
      <w:pPr>
        <w:tabs>
          <w:tab w:val="num" w:pos="4320"/>
        </w:tabs>
        <w:ind w:left="4320" w:hanging="360"/>
      </w:pPr>
      <w:rPr>
        <w:rFonts w:ascii="Wingdings" w:hAnsi="Wingdings" w:hint="default"/>
      </w:rPr>
    </w:lvl>
    <w:lvl w:ilvl="6" w:tplc="9E688794" w:tentative="1">
      <w:start w:val="1"/>
      <w:numFmt w:val="bullet"/>
      <w:lvlText w:val=""/>
      <w:lvlJc w:val="left"/>
      <w:pPr>
        <w:tabs>
          <w:tab w:val="num" w:pos="5040"/>
        </w:tabs>
        <w:ind w:left="5040" w:hanging="360"/>
      </w:pPr>
      <w:rPr>
        <w:rFonts w:ascii="Wingdings" w:hAnsi="Wingdings" w:hint="default"/>
      </w:rPr>
    </w:lvl>
    <w:lvl w:ilvl="7" w:tplc="AF4C8A5C" w:tentative="1">
      <w:start w:val="1"/>
      <w:numFmt w:val="bullet"/>
      <w:lvlText w:val=""/>
      <w:lvlJc w:val="left"/>
      <w:pPr>
        <w:tabs>
          <w:tab w:val="num" w:pos="5760"/>
        </w:tabs>
        <w:ind w:left="5760" w:hanging="360"/>
      </w:pPr>
      <w:rPr>
        <w:rFonts w:ascii="Wingdings" w:hAnsi="Wingdings" w:hint="default"/>
      </w:rPr>
    </w:lvl>
    <w:lvl w:ilvl="8" w:tplc="88EAFE34" w:tentative="1">
      <w:start w:val="1"/>
      <w:numFmt w:val="bullet"/>
      <w:lvlText w:val=""/>
      <w:lvlJc w:val="left"/>
      <w:pPr>
        <w:tabs>
          <w:tab w:val="num" w:pos="6480"/>
        </w:tabs>
        <w:ind w:left="6480" w:hanging="360"/>
      </w:pPr>
      <w:rPr>
        <w:rFonts w:ascii="Wingdings" w:hAnsi="Wingdings" w:hint="default"/>
      </w:rPr>
    </w:lvl>
  </w:abstractNum>
  <w:abstractNum w:abstractNumId="3">
    <w:nsid w:val="1B19415E"/>
    <w:multiLevelType w:val="hybridMultilevel"/>
    <w:tmpl w:val="081A1F8E"/>
    <w:lvl w:ilvl="0" w:tplc="D6A641C4">
      <w:start w:val="1"/>
      <w:numFmt w:val="bullet"/>
      <w:lvlText w:val="•"/>
      <w:lvlJc w:val="left"/>
      <w:pPr>
        <w:tabs>
          <w:tab w:val="num" w:pos="720"/>
        </w:tabs>
        <w:ind w:left="720" w:hanging="360"/>
      </w:pPr>
      <w:rPr>
        <w:rFonts w:ascii="Arial" w:hAnsi="Arial" w:hint="default"/>
      </w:rPr>
    </w:lvl>
    <w:lvl w:ilvl="1" w:tplc="7F64AD62" w:tentative="1">
      <w:start w:val="1"/>
      <w:numFmt w:val="bullet"/>
      <w:lvlText w:val="•"/>
      <w:lvlJc w:val="left"/>
      <w:pPr>
        <w:tabs>
          <w:tab w:val="num" w:pos="1440"/>
        </w:tabs>
        <w:ind w:left="1440" w:hanging="360"/>
      </w:pPr>
      <w:rPr>
        <w:rFonts w:ascii="Arial" w:hAnsi="Arial" w:hint="default"/>
      </w:rPr>
    </w:lvl>
    <w:lvl w:ilvl="2" w:tplc="30E403DC">
      <w:start w:val="1"/>
      <w:numFmt w:val="bullet"/>
      <w:lvlText w:val="•"/>
      <w:lvlJc w:val="left"/>
      <w:pPr>
        <w:tabs>
          <w:tab w:val="num" w:pos="2160"/>
        </w:tabs>
        <w:ind w:left="2160" w:hanging="360"/>
      </w:pPr>
      <w:rPr>
        <w:rFonts w:ascii="Arial" w:hAnsi="Arial" w:hint="default"/>
      </w:rPr>
    </w:lvl>
    <w:lvl w:ilvl="3" w:tplc="5D8AF406" w:tentative="1">
      <w:start w:val="1"/>
      <w:numFmt w:val="bullet"/>
      <w:lvlText w:val="•"/>
      <w:lvlJc w:val="left"/>
      <w:pPr>
        <w:tabs>
          <w:tab w:val="num" w:pos="2880"/>
        </w:tabs>
        <w:ind w:left="2880" w:hanging="360"/>
      </w:pPr>
      <w:rPr>
        <w:rFonts w:ascii="Arial" w:hAnsi="Arial" w:hint="default"/>
      </w:rPr>
    </w:lvl>
    <w:lvl w:ilvl="4" w:tplc="3ACC2CEA" w:tentative="1">
      <w:start w:val="1"/>
      <w:numFmt w:val="bullet"/>
      <w:lvlText w:val="•"/>
      <w:lvlJc w:val="left"/>
      <w:pPr>
        <w:tabs>
          <w:tab w:val="num" w:pos="3600"/>
        </w:tabs>
        <w:ind w:left="3600" w:hanging="360"/>
      </w:pPr>
      <w:rPr>
        <w:rFonts w:ascii="Arial" w:hAnsi="Arial" w:hint="default"/>
      </w:rPr>
    </w:lvl>
    <w:lvl w:ilvl="5" w:tplc="81F87B82" w:tentative="1">
      <w:start w:val="1"/>
      <w:numFmt w:val="bullet"/>
      <w:lvlText w:val="•"/>
      <w:lvlJc w:val="left"/>
      <w:pPr>
        <w:tabs>
          <w:tab w:val="num" w:pos="4320"/>
        </w:tabs>
        <w:ind w:left="4320" w:hanging="360"/>
      </w:pPr>
      <w:rPr>
        <w:rFonts w:ascii="Arial" w:hAnsi="Arial" w:hint="default"/>
      </w:rPr>
    </w:lvl>
    <w:lvl w:ilvl="6" w:tplc="D1B0E4C6" w:tentative="1">
      <w:start w:val="1"/>
      <w:numFmt w:val="bullet"/>
      <w:lvlText w:val="•"/>
      <w:lvlJc w:val="left"/>
      <w:pPr>
        <w:tabs>
          <w:tab w:val="num" w:pos="5040"/>
        </w:tabs>
        <w:ind w:left="5040" w:hanging="360"/>
      </w:pPr>
      <w:rPr>
        <w:rFonts w:ascii="Arial" w:hAnsi="Arial" w:hint="default"/>
      </w:rPr>
    </w:lvl>
    <w:lvl w:ilvl="7" w:tplc="308E464E" w:tentative="1">
      <w:start w:val="1"/>
      <w:numFmt w:val="bullet"/>
      <w:lvlText w:val="•"/>
      <w:lvlJc w:val="left"/>
      <w:pPr>
        <w:tabs>
          <w:tab w:val="num" w:pos="5760"/>
        </w:tabs>
        <w:ind w:left="5760" w:hanging="360"/>
      </w:pPr>
      <w:rPr>
        <w:rFonts w:ascii="Arial" w:hAnsi="Arial" w:hint="default"/>
      </w:rPr>
    </w:lvl>
    <w:lvl w:ilvl="8" w:tplc="9E1C1A46" w:tentative="1">
      <w:start w:val="1"/>
      <w:numFmt w:val="bullet"/>
      <w:lvlText w:val="•"/>
      <w:lvlJc w:val="left"/>
      <w:pPr>
        <w:tabs>
          <w:tab w:val="num" w:pos="6480"/>
        </w:tabs>
        <w:ind w:left="6480" w:hanging="360"/>
      </w:pPr>
      <w:rPr>
        <w:rFonts w:ascii="Arial" w:hAnsi="Arial" w:hint="default"/>
      </w:rPr>
    </w:lvl>
  </w:abstractNum>
  <w:abstractNum w:abstractNumId="4">
    <w:nsid w:val="1F7B6993"/>
    <w:multiLevelType w:val="hybridMultilevel"/>
    <w:tmpl w:val="12F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02218"/>
    <w:multiLevelType w:val="hybridMultilevel"/>
    <w:tmpl w:val="42D67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25CE9"/>
    <w:multiLevelType w:val="multilevel"/>
    <w:tmpl w:val="524A6E0A"/>
    <w:lvl w:ilvl="0">
      <w:start w:val="1"/>
      <w:numFmt w:val="decimal"/>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rPr>
    </w:lvl>
    <w:lvl w:ilvl="1">
      <w:start w:val="1"/>
      <w:numFmt w:val="bullet"/>
      <w:lvlText w:val=""/>
      <w:lvlJc w:val="left"/>
      <w:rPr>
        <w:rFonts w:ascii="Symbol" w:hAnsi="Symbol" w:hint="default"/>
        <w:b w:val="0"/>
        <w:i/>
        <w:sz w:val="20"/>
      </w:rPr>
    </w:lvl>
    <w:lvl w:ilvl="2">
      <w:start w:val="1"/>
      <w:numFmt w:val="decimal"/>
      <w:suff w:val="space"/>
      <w:lvlText w:val="%1.%2.%3."/>
      <w:lvlJc w:val="left"/>
      <w:rPr>
        <w:rFonts w:ascii="Times" w:hAnsi="Times" w:hint="default"/>
        <w:b w:val="0"/>
        <w:i/>
        <w:sz w:val="20"/>
      </w:rPr>
    </w:lvl>
    <w:lvl w:ilvl="3">
      <w:start w:val="1"/>
      <w:numFmt w:val="decimal"/>
      <w:suff w:val="space"/>
      <w:lvlText w:val="%1.%2.%3.%4."/>
      <w:lvlJc w:val="left"/>
      <w:rPr>
        <w:rFonts w:ascii="Times" w:hAnsi="Times" w:hint="default"/>
        <w:b w:val="0"/>
        <w:i/>
        <w:sz w:val="20"/>
      </w:rPr>
    </w:lvl>
    <w:lvl w:ilvl="4">
      <w:start w:val="1"/>
      <w:numFmt w:val="none"/>
      <w:suff w:val="nothing"/>
      <w:lvlText w:val=""/>
      <w:lvlJc w:val="left"/>
      <w:rPr>
        <w:rFonts w:hint="default"/>
      </w:rPr>
    </w:lvl>
    <w:lvl w:ilvl="5">
      <w:start w:val="1"/>
      <w:numFmt w:val="none"/>
      <w:suff w:val="nothing"/>
      <w:lvlText w:val=""/>
      <w:lvlJc w:val="left"/>
      <w:pPr>
        <w:ind w:left="850"/>
      </w:pPr>
      <w:rPr>
        <w:rFonts w:hint="default"/>
      </w:rPr>
    </w:lvl>
    <w:lvl w:ilvl="6">
      <w:start w:val="1"/>
      <w:numFmt w:val="none"/>
      <w:suff w:val="nothing"/>
      <w:lvlText w:val=""/>
      <w:lvlJc w:val="left"/>
      <w:pPr>
        <w:ind w:left="510"/>
      </w:pPr>
      <w:rPr>
        <w:rFonts w:hint="default"/>
      </w:rPr>
    </w:lvl>
    <w:lvl w:ilvl="7">
      <w:start w:val="1"/>
      <w:numFmt w:val="none"/>
      <w:suff w:val="nothing"/>
      <w:lvlText w:val=""/>
      <w:lvlJc w:val="left"/>
      <w:pPr>
        <w:ind w:left="510"/>
      </w:pPr>
      <w:rPr>
        <w:rFonts w:hint="default"/>
      </w:rPr>
    </w:lvl>
    <w:lvl w:ilvl="8">
      <w:start w:val="1"/>
      <w:numFmt w:val="none"/>
      <w:suff w:val="nothing"/>
      <w:lvlText w:val=""/>
      <w:lvlJc w:val="left"/>
      <w:pPr>
        <w:ind w:left="510"/>
      </w:pPr>
      <w:rPr>
        <w:rFonts w:hint="default"/>
      </w:rPr>
    </w:lvl>
  </w:abstractNum>
  <w:abstractNum w:abstractNumId="7">
    <w:nsid w:val="4ED87CD5"/>
    <w:multiLevelType w:val="multilevel"/>
    <w:tmpl w:val="730AC456"/>
    <w:lvl w:ilvl="0">
      <w:start w:val="1"/>
      <w:numFmt w:val="decimal"/>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rPr>
    </w:lvl>
    <w:lvl w:ilvl="1">
      <w:start w:val="1"/>
      <w:numFmt w:val="bullet"/>
      <w:lvlText w:val=""/>
      <w:lvlJc w:val="left"/>
      <w:rPr>
        <w:rFonts w:ascii="Symbol" w:hAnsi="Symbol" w:hint="default"/>
        <w:b w:val="0"/>
        <w:i/>
        <w:sz w:val="20"/>
      </w:rPr>
    </w:lvl>
    <w:lvl w:ilvl="2">
      <w:start w:val="1"/>
      <w:numFmt w:val="decimal"/>
      <w:suff w:val="space"/>
      <w:lvlText w:val="%1.%2.%3."/>
      <w:lvlJc w:val="left"/>
      <w:rPr>
        <w:rFonts w:ascii="Times" w:hAnsi="Times" w:hint="default"/>
        <w:b w:val="0"/>
        <w:i/>
        <w:sz w:val="20"/>
      </w:rPr>
    </w:lvl>
    <w:lvl w:ilvl="3">
      <w:start w:val="1"/>
      <w:numFmt w:val="decimal"/>
      <w:suff w:val="space"/>
      <w:lvlText w:val="%1.%2.%3.%4."/>
      <w:lvlJc w:val="left"/>
      <w:rPr>
        <w:rFonts w:ascii="Times" w:hAnsi="Times" w:hint="default"/>
        <w:b w:val="0"/>
        <w:i/>
        <w:sz w:val="20"/>
      </w:rPr>
    </w:lvl>
    <w:lvl w:ilvl="4">
      <w:start w:val="1"/>
      <w:numFmt w:val="none"/>
      <w:suff w:val="nothing"/>
      <w:lvlText w:val=""/>
      <w:lvlJc w:val="left"/>
      <w:rPr>
        <w:rFonts w:hint="default"/>
      </w:rPr>
    </w:lvl>
    <w:lvl w:ilvl="5">
      <w:start w:val="1"/>
      <w:numFmt w:val="none"/>
      <w:suff w:val="nothing"/>
      <w:lvlText w:val=""/>
      <w:lvlJc w:val="left"/>
      <w:pPr>
        <w:ind w:left="850"/>
      </w:pPr>
      <w:rPr>
        <w:rFonts w:hint="default"/>
      </w:rPr>
    </w:lvl>
    <w:lvl w:ilvl="6">
      <w:start w:val="1"/>
      <w:numFmt w:val="none"/>
      <w:suff w:val="nothing"/>
      <w:lvlText w:val=""/>
      <w:lvlJc w:val="left"/>
      <w:pPr>
        <w:ind w:left="510"/>
      </w:pPr>
      <w:rPr>
        <w:rFonts w:hint="default"/>
      </w:rPr>
    </w:lvl>
    <w:lvl w:ilvl="7">
      <w:start w:val="1"/>
      <w:numFmt w:val="none"/>
      <w:suff w:val="nothing"/>
      <w:lvlText w:val=""/>
      <w:lvlJc w:val="left"/>
      <w:pPr>
        <w:ind w:left="510"/>
      </w:pPr>
      <w:rPr>
        <w:rFonts w:hint="default"/>
      </w:rPr>
    </w:lvl>
    <w:lvl w:ilvl="8">
      <w:start w:val="1"/>
      <w:numFmt w:val="none"/>
      <w:suff w:val="nothing"/>
      <w:lvlText w:val=""/>
      <w:lvlJc w:val="left"/>
      <w:pPr>
        <w:ind w:left="510"/>
      </w:pPr>
      <w:rPr>
        <w:rFonts w:hint="default"/>
      </w:rPr>
    </w:lvl>
  </w:abstractNum>
  <w:abstractNum w:abstractNumId="8">
    <w:nsid w:val="552E02C1"/>
    <w:multiLevelType w:val="hybridMultilevel"/>
    <w:tmpl w:val="8048E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151A4"/>
    <w:multiLevelType w:val="multilevel"/>
    <w:tmpl w:val="0F962DDA"/>
    <w:lvl w:ilvl="0">
      <w:start w:val="1"/>
      <w:numFmt w:val="decimal"/>
      <w:pStyle w:val="References"/>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nsid w:val="62692FD7"/>
    <w:multiLevelType w:val="multilevel"/>
    <w:tmpl w:val="131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D7927"/>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rPr>
    </w:lvl>
    <w:lvl w:ilvl="1">
      <w:start w:val="1"/>
      <w:numFmt w:val="decimal"/>
      <w:suff w:val="space"/>
      <w:lvlText w:val="%1.%2."/>
      <w:lvlJc w:val="left"/>
      <w:rPr>
        <w:rFonts w:ascii="Times New Roman" w:hAnsi="Times New Roman" w:hint="default"/>
        <w:b w:val="0"/>
        <w:i/>
        <w:sz w:val="20"/>
      </w:rPr>
    </w:lvl>
    <w:lvl w:ilvl="2">
      <w:start w:val="1"/>
      <w:numFmt w:val="decimal"/>
      <w:suff w:val="space"/>
      <w:lvlText w:val="%1.%2.%3."/>
      <w:lvlJc w:val="left"/>
      <w:rPr>
        <w:rFonts w:ascii="Times" w:hAnsi="Times" w:hint="default"/>
        <w:b w:val="0"/>
        <w:i/>
        <w:sz w:val="20"/>
      </w:rPr>
    </w:lvl>
    <w:lvl w:ilvl="3">
      <w:start w:val="1"/>
      <w:numFmt w:val="decimal"/>
      <w:suff w:val="space"/>
      <w:lvlText w:val="%1.%2.%3.%4."/>
      <w:lvlJc w:val="left"/>
      <w:rPr>
        <w:rFonts w:ascii="Times" w:hAnsi="Times" w:hint="default"/>
        <w:b w:val="0"/>
        <w:i/>
        <w:sz w:val="20"/>
      </w:rPr>
    </w:lvl>
    <w:lvl w:ilvl="4">
      <w:start w:val="1"/>
      <w:numFmt w:val="none"/>
      <w:suff w:val="nothing"/>
      <w:lvlText w:val=""/>
      <w:lvlJc w:val="left"/>
      <w:rPr>
        <w:rFonts w:hint="default"/>
      </w:rPr>
    </w:lvl>
    <w:lvl w:ilvl="5">
      <w:start w:val="1"/>
      <w:numFmt w:val="none"/>
      <w:suff w:val="nothing"/>
      <w:lvlText w:val=""/>
      <w:lvlJc w:val="left"/>
      <w:pPr>
        <w:ind w:left="850"/>
      </w:pPr>
      <w:rPr>
        <w:rFonts w:hint="default"/>
      </w:rPr>
    </w:lvl>
    <w:lvl w:ilvl="6">
      <w:start w:val="1"/>
      <w:numFmt w:val="none"/>
      <w:suff w:val="nothing"/>
      <w:lvlText w:val=""/>
      <w:lvlJc w:val="left"/>
      <w:pPr>
        <w:ind w:left="510"/>
      </w:pPr>
      <w:rPr>
        <w:rFonts w:hint="default"/>
      </w:rPr>
    </w:lvl>
    <w:lvl w:ilvl="7">
      <w:start w:val="1"/>
      <w:numFmt w:val="none"/>
      <w:suff w:val="nothing"/>
      <w:lvlText w:val=""/>
      <w:lvlJc w:val="left"/>
      <w:pPr>
        <w:ind w:left="510"/>
      </w:pPr>
      <w:rPr>
        <w:rFonts w:hint="default"/>
      </w:rPr>
    </w:lvl>
    <w:lvl w:ilvl="8">
      <w:start w:val="1"/>
      <w:numFmt w:val="none"/>
      <w:suff w:val="nothing"/>
      <w:lvlText w:val=""/>
      <w:lvlJc w:val="left"/>
      <w:pPr>
        <w:ind w:left="510"/>
      </w:pPr>
      <w:rPr>
        <w:rFonts w:hint="default"/>
      </w:rPr>
    </w:lvl>
  </w:abstractNum>
  <w:abstractNum w:abstractNumId="12">
    <w:nsid w:val="7690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F27992"/>
    <w:multiLevelType w:val="hybridMultilevel"/>
    <w:tmpl w:val="8E28FDE8"/>
    <w:lvl w:ilvl="0" w:tplc="31B8D5F4">
      <w:start w:val="1"/>
      <w:numFmt w:val="decimal"/>
      <w:lvlText w:val="[%1]"/>
      <w:lvlJc w:val="left"/>
      <w:pPr>
        <w:tabs>
          <w:tab w:val="num" w:pos="255"/>
        </w:tabs>
        <w:ind w:left="369" w:hanging="369"/>
      </w:pPr>
      <w:rPr>
        <w:rFonts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FC0317"/>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rPr>
    </w:lvl>
    <w:lvl w:ilvl="1">
      <w:start w:val="1"/>
      <w:numFmt w:val="decimal"/>
      <w:suff w:val="space"/>
      <w:lvlText w:val="%1.%2."/>
      <w:lvlJc w:val="left"/>
      <w:rPr>
        <w:rFonts w:ascii="Times New Roman" w:hAnsi="Times New Roman" w:hint="default"/>
        <w:b w:val="0"/>
        <w:i/>
        <w:sz w:val="20"/>
      </w:rPr>
    </w:lvl>
    <w:lvl w:ilvl="2">
      <w:start w:val="1"/>
      <w:numFmt w:val="decimal"/>
      <w:suff w:val="space"/>
      <w:lvlText w:val="%1.%2.%3."/>
      <w:lvlJc w:val="left"/>
      <w:rPr>
        <w:rFonts w:ascii="Times" w:hAnsi="Times" w:hint="default"/>
        <w:b w:val="0"/>
        <w:i/>
        <w:sz w:val="20"/>
      </w:rPr>
    </w:lvl>
    <w:lvl w:ilvl="3">
      <w:start w:val="1"/>
      <w:numFmt w:val="decimal"/>
      <w:suff w:val="space"/>
      <w:lvlText w:val="%1.%2.%3.%4."/>
      <w:lvlJc w:val="left"/>
      <w:rPr>
        <w:rFonts w:ascii="Times" w:hAnsi="Times" w:hint="default"/>
        <w:b w:val="0"/>
        <w:i/>
        <w:sz w:val="20"/>
      </w:rPr>
    </w:lvl>
    <w:lvl w:ilvl="4">
      <w:start w:val="1"/>
      <w:numFmt w:val="none"/>
      <w:suff w:val="nothing"/>
      <w:lvlText w:val=""/>
      <w:lvlJc w:val="left"/>
      <w:rPr>
        <w:rFonts w:hint="default"/>
      </w:rPr>
    </w:lvl>
    <w:lvl w:ilvl="5">
      <w:start w:val="1"/>
      <w:numFmt w:val="none"/>
      <w:suff w:val="nothing"/>
      <w:lvlText w:val=""/>
      <w:lvlJc w:val="left"/>
      <w:pPr>
        <w:ind w:left="850"/>
      </w:pPr>
      <w:rPr>
        <w:rFonts w:hint="default"/>
      </w:rPr>
    </w:lvl>
    <w:lvl w:ilvl="6">
      <w:start w:val="1"/>
      <w:numFmt w:val="none"/>
      <w:suff w:val="nothing"/>
      <w:lvlText w:val=""/>
      <w:lvlJc w:val="left"/>
      <w:pPr>
        <w:ind w:left="510"/>
      </w:pPr>
      <w:rPr>
        <w:rFonts w:hint="default"/>
      </w:rPr>
    </w:lvl>
    <w:lvl w:ilvl="7">
      <w:start w:val="1"/>
      <w:numFmt w:val="none"/>
      <w:suff w:val="nothing"/>
      <w:lvlText w:val=""/>
      <w:lvlJc w:val="left"/>
      <w:pPr>
        <w:ind w:left="510"/>
      </w:pPr>
      <w:rPr>
        <w:rFonts w:hint="default"/>
      </w:rPr>
    </w:lvl>
    <w:lvl w:ilvl="8">
      <w:start w:val="1"/>
      <w:numFmt w:val="none"/>
      <w:suff w:val="nothing"/>
      <w:lvlText w:val=""/>
      <w:lvlJc w:val="left"/>
      <w:pPr>
        <w:ind w:left="510"/>
      </w:pPr>
      <w:rPr>
        <w:rFonts w:hint="default"/>
      </w:rPr>
    </w:lvl>
  </w:abstractNum>
  <w:num w:numId="1">
    <w:abstractNumId w:val="14"/>
  </w:num>
  <w:num w:numId="2">
    <w:abstractNumId w:val="11"/>
    <w:lvlOverride w:ilvl="0">
      <w:startOverride w:val="1"/>
    </w:lvlOverride>
  </w:num>
  <w:num w:numId="3">
    <w:abstractNumId w:val="12"/>
  </w:num>
  <w:num w:numId="4">
    <w:abstractNumId w:val="13"/>
  </w:num>
  <w:num w:numId="5">
    <w:abstractNumId w:val="3"/>
  </w:num>
  <w:num w:numId="6">
    <w:abstractNumId w:val="4"/>
  </w:num>
  <w:num w:numId="7">
    <w:abstractNumId w:val="5"/>
  </w:num>
  <w:num w:numId="8">
    <w:abstractNumId w:val="2"/>
  </w:num>
  <w:num w:numId="9">
    <w:abstractNumId w:val="1"/>
  </w:num>
  <w:num w:numId="10">
    <w:abstractNumId w:val="0"/>
  </w:num>
  <w:num w:numId="11">
    <w:abstractNumId w:val="6"/>
  </w:num>
  <w:num w:numId="12">
    <w:abstractNumId w:val="7"/>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CF7616"/>
    <w:rsid w:val="00000088"/>
    <w:rsid w:val="000046FF"/>
    <w:rsid w:val="000111BF"/>
    <w:rsid w:val="000165E3"/>
    <w:rsid w:val="00017EA1"/>
    <w:rsid w:val="000252D1"/>
    <w:rsid w:val="00046017"/>
    <w:rsid w:val="00046205"/>
    <w:rsid w:val="00046C00"/>
    <w:rsid w:val="00050647"/>
    <w:rsid w:val="00051370"/>
    <w:rsid w:val="00052A33"/>
    <w:rsid w:val="00053353"/>
    <w:rsid w:val="000569ED"/>
    <w:rsid w:val="0006473F"/>
    <w:rsid w:val="0007790B"/>
    <w:rsid w:val="000806D4"/>
    <w:rsid w:val="00083C4B"/>
    <w:rsid w:val="00090CC4"/>
    <w:rsid w:val="00093D12"/>
    <w:rsid w:val="00094A24"/>
    <w:rsid w:val="00094DFE"/>
    <w:rsid w:val="000A5604"/>
    <w:rsid w:val="000A69E9"/>
    <w:rsid w:val="000B071D"/>
    <w:rsid w:val="000B69F5"/>
    <w:rsid w:val="000C4698"/>
    <w:rsid w:val="000D70E0"/>
    <w:rsid w:val="000E265A"/>
    <w:rsid w:val="000E4999"/>
    <w:rsid w:val="000E5A39"/>
    <w:rsid w:val="000F1343"/>
    <w:rsid w:val="000F2273"/>
    <w:rsid w:val="000F28AC"/>
    <w:rsid w:val="000F42B8"/>
    <w:rsid w:val="000F54A3"/>
    <w:rsid w:val="00100DA6"/>
    <w:rsid w:val="00113702"/>
    <w:rsid w:val="001214F5"/>
    <w:rsid w:val="001317B5"/>
    <w:rsid w:val="00137B2B"/>
    <w:rsid w:val="0014054C"/>
    <w:rsid w:val="00143842"/>
    <w:rsid w:val="00147EC2"/>
    <w:rsid w:val="00152241"/>
    <w:rsid w:val="0015555A"/>
    <w:rsid w:val="00161A82"/>
    <w:rsid w:val="00162860"/>
    <w:rsid w:val="00162C46"/>
    <w:rsid w:val="00177E14"/>
    <w:rsid w:val="0018373C"/>
    <w:rsid w:val="00191304"/>
    <w:rsid w:val="001A59F1"/>
    <w:rsid w:val="001B0CAA"/>
    <w:rsid w:val="001B3672"/>
    <w:rsid w:val="001C27FA"/>
    <w:rsid w:val="001D6C84"/>
    <w:rsid w:val="001E55A0"/>
    <w:rsid w:val="001F2352"/>
    <w:rsid w:val="001F435A"/>
    <w:rsid w:val="00200FD0"/>
    <w:rsid w:val="00206D9A"/>
    <w:rsid w:val="002146EC"/>
    <w:rsid w:val="00220465"/>
    <w:rsid w:val="00223B31"/>
    <w:rsid w:val="00235F8A"/>
    <w:rsid w:val="0023769A"/>
    <w:rsid w:val="002424E8"/>
    <w:rsid w:val="00245E68"/>
    <w:rsid w:val="00256C45"/>
    <w:rsid w:val="0026647E"/>
    <w:rsid w:val="00272974"/>
    <w:rsid w:val="00274DA9"/>
    <w:rsid w:val="00280F03"/>
    <w:rsid w:val="00282BAD"/>
    <w:rsid w:val="00283C66"/>
    <w:rsid w:val="00287EB9"/>
    <w:rsid w:val="00290AB3"/>
    <w:rsid w:val="002A049A"/>
    <w:rsid w:val="002A2DB2"/>
    <w:rsid w:val="002A308D"/>
    <w:rsid w:val="002A5813"/>
    <w:rsid w:val="002C1DCA"/>
    <w:rsid w:val="002D2D1A"/>
    <w:rsid w:val="002D302F"/>
    <w:rsid w:val="002D4F6B"/>
    <w:rsid w:val="002E58B1"/>
    <w:rsid w:val="002F6AB0"/>
    <w:rsid w:val="00310AB8"/>
    <w:rsid w:val="003402B8"/>
    <w:rsid w:val="003776A5"/>
    <w:rsid w:val="00377898"/>
    <w:rsid w:val="0038110E"/>
    <w:rsid w:val="00385D44"/>
    <w:rsid w:val="00386B24"/>
    <w:rsid w:val="003926C2"/>
    <w:rsid w:val="00392AA2"/>
    <w:rsid w:val="003B389D"/>
    <w:rsid w:val="003B3D95"/>
    <w:rsid w:val="003B6359"/>
    <w:rsid w:val="003D3EC3"/>
    <w:rsid w:val="003D5030"/>
    <w:rsid w:val="003F5551"/>
    <w:rsid w:val="004021CC"/>
    <w:rsid w:val="00405F89"/>
    <w:rsid w:val="00416296"/>
    <w:rsid w:val="0041674C"/>
    <w:rsid w:val="00422EB5"/>
    <w:rsid w:val="004259EF"/>
    <w:rsid w:val="004410E9"/>
    <w:rsid w:val="00452F4A"/>
    <w:rsid w:val="00461CA1"/>
    <w:rsid w:val="004743B5"/>
    <w:rsid w:val="0048471A"/>
    <w:rsid w:val="00494E80"/>
    <w:rsid w:val="004952AD"/>
    <w:rsid w:val="004A0A86"/>
    <w:rsid w:val="004A5F22"/>
    <w:rsid w:val="004B22C1"/>
    <w:rsid w:val="004B66DA"/>
    <w:rsid w:val="004C295B"/>
    <w:rsid w:val="004C3584"/>
    <w:rsid w:val="004D4FF5"/>
    <w:rsid w:val="004F1351"/>
    <w:rsid w:val="004F37ED"/>
    <w:rsid w:val="004F450B"/>
    <w:rsid w:val="004F466F"/>
    <w:rsid w:val="0050292B"/>
    <w:rsid w:val="00515700"/>
    <w:rsid w:val="00517EAE"/>
    <w:rsid w:val="005237B8"/>
    <w:rsid w:val="00533FB6"/>
    <w:rsid w:val="00553E10"/>
    <w:rsid w:val="00557D60"/>
    <w:rsid w:val="0056200A"/>
    <w:rsid w:val="00565D41"/>
    <w:rsid w:val="005664D8"/>
    <w:rsid w:val="0057297E"/>
    <w:rsid w:val="005855E4"/>
    <w:rsid w:val="005870CB"/>
    <w:rsid w:val="00591485"/>
    <w:rsid w:val="005A5A18"/>
    <w:rsid w:val="005A7995"/>
    <w:rsid w:val="005B19BD"/>
    <w:rsid w:val="005B2134"/>
    <w:rsid w:val="005B2FB5"/>
    <w:rsid w:val="005B38A6"/>
    <w:rsid w:val="005B398E"/>
    <w:rsid w:val="005B3C0E"/>
    <w:rsid w:val="005B6C37"/>
    <w:rsid w:val="005B7829"/>
    <w:rsid w:val="005C4FC7"/>
    <w:rsid w:val="005D0C16"/>
    <w:rsid w:val="005E5F2D"/>
    <w:rsid w:val="005F1229"/>
    <w:rsid w:val="005F1C52"/>
    <w:rsid w:val="005F3FBC"/>
    <w:rsid w:val="00602ECC"/>
    <w:rsid w:val="00605B17"/>
    <w:rsid w:val="00606B27"/>
    <w:rsid w:val="00610FCD"/>
    <w:rsid w:val="00612C3B"/>
    <w:rsid w:val="00614FE3"/>
    <w:rsid w:val="0062562D"/>
    <w:rsid w:val="0062650C"/>
    <w:rsid w:val="00632873"/>
    <w:rsid w:val="006357BF"/>
    <w:rsid w:val="00645367"/>
    <w:rsid w:val="0064667F"/>
    <w:rsid w:val="00646B6D"/>
    <w:rsid w:val="006543D0"/>
    <w:rsid w:val="00654D14"/>
    <w:rsid w:val="00656D9E"/>
    <w:rsid w:val="006619F0"/>
    <w:rsid w:val="006666E4"/>
    <w:rsid w:val="006806DE"/>
    <w:rsid w:val="006824B6"/>
    <w:rsid w:val="006873CF"/>
    <w:rsid w:val="00694141"/>
    <w:rsid w:val="00694F34"/>
    <w:rsid w:val="006A61C3"/>
    <w:rsid w:val="006E189F"/>
    <w:rsid w:val="006E40B1"/>
    <w:rsid w:val="0070296C"/>
    <w:rsid w:val="0070659A"/>
    <w:rsid w:val="00710474"/>
    <w:rsid w:val="00727CFD"/>
    <w:rsid w:val="00727FD1"/>
    <w:rsid w:val="00734283"/>
    <w:rsid w:val="00743240"/>
    <w:rsid w:val="0074462F"/>
    <w:rsid w:val="0075230A"/>
    <w:rsid w:val="00755DB9"/>
    <w:rsid w:val="0076282F"/>
    <w:rsid w:val="007721E0"/>
    <w:rsid w:val="007775EE"/>
    <w:rsid w:val="0078275C"/>
    <w:rsid w:val="007831CB"/>
    <w:rsid w:val="00784213"/>
    <w:rsid w:val="00784CB1"/>
    <w:rsid w:val="0078518A"/>
    <w:rsid w:val="007955A9"/>
    <w:rsid w:val="007B1728"/>
    <w:rsid w:val="007B3F6E"/>
    <w:rsid w:val="007C3E9C"/>
    <w:rsid w:val="007D00C4"/>
    <w:rsid w:val="007D145E"/>
    <w:rsid w:val="007E1916"/>
    <w:rsid w:val="007E5058"/>
    <w:rsid w:val="007F3E11"/>
    <w:rsid w:val="0080617C"/>
    <w:rsid w:val="00806CE2"/>
    <w:rsid w:val="008147D6"/>
    <w:rsid w:val="008371FF"/>
    <w:rsid w:val="0084746E"/>
    <w:rsid w:val="00851A2F"/>
    <w:rsid w:val="008561DD"/>
    <w:rsid w:val="0086200C"/>
    <w:rsid w:val="0086441A"/>
    <w:rsid w:val="00873D93"/>
    <w:rsid w:val="00874846"/>
    <w:rsid w:val="008778E5"/>
    <w:rsid w:val="00885570"/>
    <w:rsid w:val="008B63FB"/>
    <w:rsid w:val="008B6AD9"/>
    <w:rsid w:val="008E0245"/>
    <w:rsid w:val="008E2AF0"/>
    <w:rsid w:val="008E3B78"/>
    <w:rsid w:val="008E3E68"/>
    <w:rsid w:val="008E71AB"/>
    <w:rsid w:val="008F42A9"/>
    <w:rsid w:val="008F7C97"/>
    <w:rsid w:val="00900113"/>
    <w:rsid w:val="00901FF0"/>
    <w:rsid w:val="009029FC"/>
    <w:rsid w:val="00914731"/>
    <w:rsid w:val="00914D56"/>
    <w:rsid w:val="00917980"/>
    <w:rsid w:val="00923BD3"/>
    <w:rsid w:val="00924484"/>
    <w:rsid w:val="00931CB6"/>
    <w:rsid w:val="009327F3"/>
    <w:rsid w:val="0093402B"/>
    <w:rsid w:val="009400A8"/>
    <w:rsid w:val="00940967"/>
    <w:rsid w:val="00941706"/>
    <w:rsid w:val="009433E7"/>
    <w:rsid w:val="0094789B"/>
    <w:rsid w:val="00954247"/>
    <w:rsid w:val="00954FCF"/>
    <w:rsid w:val="00961E35"/>
    <w:rsid w:val="0096287C"/>
    <w:rsid w:val="00963963"/>
    <w:rsid w:val="009641B7"/>
    <w:rsid w:val="00974BFB"/>
    <w:rsid w:val="009805E8"/>
    <w:rsid w:val="00980A88"/>
    <w:rsid w:val="009A189C"/>
    <w:rsid w:val="009A67D0"/>
    <w:rsid w:val="009A7EFF"/>
    <w:rsid w:val="009B7B90"/>
    <w:rsid w:val="009B7BF9"/>
    <w:rsid w:val="009C3AEF"/>
    <w:rsid w:val="009C6D5B"/>
    <w:rsid w:val="009E2504"/>
    <w:rsid w:val="009F6DC5"/>
    <w:rsid w:val="00A01CC9"/>
    <w:rsid w:val="00A13CB2"/>
    <w:rsid w:val="00A21EDE"/>
    <w:rsid w:val="00A26946"/>
    <w:rsid w:val="00A271EA"/>
    <w:rsid w:val="00A3617E"/>
    <w:rsid w:val="00A476FB"/>
    <w:rsid w:val="00A50F8E"/>
    <w:rsid w:val="00A53AEA"/>
    <w:rsid w:val="00A57AE4"/>
    <w:rsid w:val="00A600D1"/>
    <w:rsid w:val="00A60ABF"/>
    <w:rsid w:val="00A6167C"/>
    <w:rsid w:val="00A72E2D"/>
    <w:rsid w:val="00A7346D"/>
    <w:rsid w:val="00A95090"/>
    <w:rsid w:val="00AA0ADB"/>
    <w:rsid w:val="00AA10F8"/>
    <w:rsid w:val="00AA4DEA"/>
    <w:rsid w:val="00AB11F9"/>
    <w:rsid w:val="00AC6298"/>
    <w:rsid w:val="00AD1FA1"/>
    <w:rsid w:val="00AD25A1"/>
    <w:rsid w:val="00AD55D9"/>
    <w:rsid w:val="00AD7290"/>
    <w:rsid w:val="00AE5549"/>
    <w:rsid w:val="00AF6429"/>
    <w:rsid w:val="00B04BA3"/>
    <w:rsid w:val="00B11726"/>
    <w:rsid w:val="00B12900"/>
    <w:rsid w:val="00B13E36"/>
    <w:rsid w:val="00B23FC6"/>
    <w:rsid w:val="00B26AA5"/>
    <w:rsid w:val="00B32D33"/>
    <w:rsid w:val="00B413ED"/>
    <w:rsid w:val="00B44166"/>
    <w:rsid w:val="00B52086"/>
    <w:rsid w:val="00B533E1"/>
    <w:rsid w:val="00B5367D"/>
    <w:rsid w:val="00B61D8D"/>
    <w:rsid w:val="00B658B6"/>
    <w:rsid w:val="00B753EE"/>
    <w:rsid w:val="00B75929"/>
    <w:rsid w:val="00B844D4"/>
    <w:rsid w:val="00B86671"/>
    <w:rsid w:val="00B874AA"/>
    <w:rsid w:val="00B9333B"/>
    <w:rsid w:val="00BA6C25"/>
    <w:rsid w:val="00BB38A7"/>
    <w:rsid w:val="00BB4205"/>
    <w:rsid w:val="00BB4CAF"/>
    <w:rsid w:val="00BB6B90"/>
    <w:rsid w:val="00BC4AEA"/>
    <w:rsid w:val="00BC4D8C"/>
    <w:rsid w:val="00BC6F01"/>
    <w:rsid w:val="00BD7CFC"/>
    <w:rsid w:val="00BE5389"/>
    <w:rsid w:val="00BF0564"/>
    <w:rsid w:val="00BF20D9"/>
    <w:rsid w:val="00BF3761"/>
    <w:rsid w:val="00C00AC6"/>
    <w:rsid w:val="00C00F65"/>
    <w:rsid w:val="00C05F38"/>
    <w:rsid w:val="00C11F22"/>
    <w:rsid w:val="00C1726E"/>
    <w:rsid w:val="00C218B3"/>
    <w:rsid w:val="00C26097"/>
    <w:rsid w:val="00C2643D"/>
    <w:rsid w:val="00C416F5"/>
    <w:rsid w:val="00C41AC3"/>
    <w:rsid w:val="00C510E2"/>
    <w:rsid w:val="00C54FF9"/>
    <w:rsid w:val="00C558CC"/>
    <w:rsid w:val="00C64E3E"/>
    <w:rsid w:val="00C66951"/>
    <w:rsid w:val="00C93C2C"/>
    <w:rsid w:val="00CC52F4"/>
    <w:rsid w:val="00CC5D94"/>
    <w:rsid w:val="00CC6B8F"/>
    <w:rsid w:val="00CC7451"/>
    <w:rsid w:val="00CD2C8E"/>
    <w:rsid w:val="00CD45BD"/>
    <w:rsid w:val="00CE0D73"/>
    <w:rsid w:val="00CF268E"/>
    <w:rsid w:val="00CF39AA"/>
    <w:rsid w:val="00CF7616"/>
    <w:rsid w:val="00D06710"/>
    <w:rsid w:val="00D074C5"/>
    <w:rsid w:val="00D10399"/>
    <w:rsid w:val="00D13A42"/>
    <w:rsid w:val="00D14941"/>
    <w:rsid w:val="00D2063F"/>
    <w:rsid w:val="00D31F98"/>
    <w:rsid w:val="00D36406"/>
    <w:rsid w:val="00D42A15"/>
    <w:rsid w:val="00D47EDA"/>
    <w:rsid w:val="00D54CBB"/>
    <w:rsid w:val="00D5716A"/>
    <w:rsid w:val="00D60EEA"/>
    <w:rsid w:val="00D62687"/>
    <w:rsid w:val="00D644C4"/>
    <w:rsid w:val="00D64863"/>
    <w:rsid w:val="00D66503"/>
    <w:rsid w:val="00D71266"/>
    <w:rsid w:val="00D7772F"/>
    <w:rsid w:val="00DA1ABA"/>
    <w:rsid w:val="00DA5705"/>
    <w:rsid w:val="00DB2D6A"/>
    <w:rsid w:val="00DB3591"/>
    <w:rsid w:val="00DB635C"/>
    <w:rsid w:val="00DC01E2"/>
    <w:rsid w:val="00DC0F51"/>
    <w:rsid w:val="00DC1996"/>
    <w:rsid w:val="00DC4A8C"/>
    <w:rsid w:val="00DD34B2"/>
    <w:rsid w:val="00DD36A6"/>
    <w:rsid w:val="00DD528B"/>
    <w:rsid w:val="00DD6063"/>
    <w:rsid w:val="00DD6B58"/>
    <w:rsid w:val="00DE0046"/>
    <w:rsid w:val="00DE3E72"/>
    <w:rsid w:val="00DE5614"/>
    <w:rsid w:val="00DF231E"/>
    <w:rsid w:val="00E02333"/>
    <w:rsid w:val="00E0435E"/>
    <w:rsid w:val="00E07B8E"/>
    <w:rsid w:val="00E1558C"/>
    <w:rsid w:val="00E22DB0"/>
    <w:rsid w:val="00E2447A"/>
    <w:rsid w:val="00E313FE"/>
    <w:rsid w:val="00E34AFB"/>
    <w:rsid w:val="00E37BE8"/>
    <w:rsid w:val="00E44E77"/>
    <w:rsid w:val="00E55381"/>
    <w:rsid w:val="00E6263B"/>
    <w:rsid w:val="00E65F0A"/>
    <w:rsid w:val="00E66D5E"/>
    <w:rsid w:val="00E671ED"/>
    <w:rsid w:val="00E77DE4"/>
    <w:rsid w:val="00EA274A"/>
    <w:rsid w:val="00EA5217"/>
    <w:rsid w:val="00EB7141"/>
    <w:rsid w:val="00EC1B06"/>
    <w:rsid w:val="00EC7929"/>
    <w:rsid w:val="00ED10F5"/>
    <w:rsid w:val="00ED4ACD"/>
    <w:rsid w:val="00ED645F"/>
    <w:rsid w:val="00F010E2"/>
    <w:rsid w:val="00F14B1A"/>
    <w:rsid w:val="00F23BA1"/>
    <w:rsid w:val="00F3415D"/>
    <w:rsid w:val="00F352D4"/>
    <w:rsid w:val="00F5034C"/>
    <w:rsid w:val="00F51552"/>
    <w:rsid w:val="00F67363"/>
    <w:rsid w:val="00F80054"/>
    <w:rsid w:val="00F82718"/>
    <w:rsid w:val="00F831FA"/>
    <w:rsid w:val="00F90E37"/>
    <w:rsid w:val="00F9264D"/>
    <w:rsid w:val="00FA2EE6"/>
    <w:rsid w:val="00FA4F3F"/>
    <w:rsid w:val="00FB4925"/>
    <w:rsid w:val="00FB56AA"/>
    <w:rsid w:val="00FB5761"/>
    <w:rsid w:val="00FC0944"/>
    <w:rsid w:val="00FC53A0"/>
    <w:rsid w:val="00FC7023"/>
    <w:rsid w:val="00FE6D8F"/>
    <w:rsid w:val="00FF2DA5"/>
    <w:rsid w:val="00FF2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5A"/>
  </w:style>
  <w:style w:type="paragraph" w:styleId="Heading1">
    <w:name w:val="heading 1"/>
    <w:basedOn w:val="Normal"/>
    <w:next w:val="NoindentNormal"/>
    <w:link w:val="Heading1Char"/>
    <w:qFormat/>
    <w:rsid w:val="00CC52F4"/>
    <w:pPr>
      <w:keepNext/>
      <w:keepLines/>
      <w:suppressAutoHyphens/>
      <w:spacing w:before="480" w:after="240" w:line="240" w:lineRule="auto"/>
      <w:ind w:left="454" w:hanging="454"/>
      <w:outlineLvl w:val="0"/>
    </w:pPr>
    <w:rPr>
      <w:rFonts w:ascii="Times New Roman" w:eastAsia="MS Mincho" w:hAnsi="Times New Roman" w:cs="Arial"/>
      <w:b/>
      <w:bCs/>
      <w:kern w:val="32"/>
      <w:sz w:val="20"/>
      <w:szCs w:val="32"/>
      <w:lang w:eastAsia="ja-JP"/>
    </w:rPr>
  </w:style>
  <w:style w:type="paragraph" w:styleId="Heading2">
    <w:name w:val="heading 2"/>
    <w:basedOn w:val="Normal"/>
    <w:next w:val="Normal"/>
    <w:link w:val="Heading2Char"/>
    <w:qFormat/>
    <w:rsid w:val="00162860"/>
    <w:pPr>
      <w:keepNext/>
      <w:keepLines/>
      <w:tabs>
        <w:tab w:val="num" w:pos="567"/>
      </w:tabs>
      <w:suppressAutoHyphens/>
      <w:spacing w:before="340" w:line="240" w:lineRule="auto"/>
      <w:ind w:left="567" w:hanging="567"/>
      <w:outlineLvl w:val="1"/>
    </w:pPr>
    <w:rPr>
      <w:rFonts w:ascii="Times New Roman" w:eastAsia="Times" w:hAnsi="Times New Roman" w:cs="Times New Roman"/>
      <w:b/>
      <w:szCs w:val="20"/>
    </w:rPr>
  </w:style>
  <w:style w:type="paragraph" w:styleId="Heading3">
    <w:name w:val="heading 3"/>
    <w:basedOn w:val="Normal"/>
    <w:next w:val="Normal"/>
    <w:link w:val="Heading3Char"/>
    <w:qFormat/>
    <w:rsid w:val="00162860"/>
    <w:pPr>
      <w:keepNext/>
      <w:keepLines/>
      <w:tabs>
        <w:tab w:val="num" w:pos="567"/>
      </w:tabs>
      <w:suppressAutoHyphens/>
      <w:spacing w:before="340" w:line="240" w:lineRule="auto"/>
      <w:ind w:left="567" w:hanging="567"/>
      <w:outlineLvl w:val="2"/>
    </w:pPr>
    <w:rPr>
      <w:rFonts w:ascii="Times New Roman" w:eastAsia="Times" w:hAnsi="Times New Roman" w:cs="Times New Roman"/>
      <w:b/>
      <w:szCs w:val="20"/>
    </w:rPr>
  </w:style>
  <w:style w:type="paragraph" w:styleId="Heading5">
    <w:name w:val="heading 5"/>
    <w:basedOn w:val="Normal"/>
    <w:next w:val="Normal"/>
    <w:link w:val="Heading5Char"/>
    <w:qFormat/>
    <w:rsid w:val="00162860"/>
    <w:pPr>
      <w:tabs>
        <w:tab w:val="num" w:pos="1008"/>
      </w:tabs>
      <w:spacing w:before="240" w:after="60" w:line="240" w:lineRule="auto"/>
      <w:ind w:left="1008" w:hanging="1008"/>
      <w:outlineLvl w:val="4"/>
    </w:pPr>
    <w:rPr>
      <w:rFonts w:ascii="Arial" w:eastAsia="Times" w:hAnsi="Arial" w:cs="Times New Roman"/>
      <w:szCs w:val="20"/>
    </w:rPr>
  </w:style>
  <w:style w:type="paragraph" w:styleId="Heading6">
    <w:name w:val="heading 6"/>
    <w:basedOn w:val="Normal"/>
    <w:next w:val="Normal"/>
    <w:link w:val="Heading6Char"/>
    <w:qFormat/>
    <w:rsid w:val="00162860"/>
    <w:pPr>
      <w:tabs>
        <w:tab w:val="num" w:pos="1152"/>
      </w:tabs>
      <w:spacing w:before="240" w:after="60" w:line="240" w:lineRule="auto"/>
      <w:ind w:left="1152" w:hanging="1152"/>
      <w:outlineLvl w:val="5"/>
    </w:pPr>
    <w:rPr>
      <w:rFonts w:ascii="Times New Roman" w:eastAsia="Times" w:hAnsi="Times New Roman" w:cs="Times New Roman"/>
      <w:i/>
      <w:szCs w:val="20"/>
    </w:rPr>
  </w:style>
  <w:style w:type="paragraph" w:styleId="Heading7">
    <w:name w:val="heading 7"/>
    <w:basedOn w:val="Normal"/>
    <w:next w:val="Normal"/>
    <w:link w:val="Heading7Char"/>
    <w:qFormat/>
    <w:rsid w:val="00162860"/>
    <w:pPr>
      <w:tabs>
        <w:tab w:val="num" w:pos="1296"/>
      </w:tabs>
      <w:spacing w:before="240" w:after="60" w:line="240" w:lineRule="auto"/>
      <w:ind w:left="1296" w:hanging="1296"/>
      <w:outlineLvl w:val="6"/>
    </w:pPr>
    <w:rPr>
      <w:rFonts w:ascii="Arial" w:eastAsia="Times" w:hAnsi="Arial" w:cs="Times New Roman"/>
      <w:szCs w:val="20"/>
    </w:rPr>
  </w:style>
  <w:style w:type="paragraph" w:styleId="Heading8">
    <w:name w:val="heading 8"/>
    <w:basedOn w:val="Normal"/>
    <w:next w:val="Normal"/>
    <w:link w:val="Heading8Char"/>
    <w:qFormat/>
    <w:rsid w:val="00162860"/>
    <w:pPr>
      <w:tabs>
        <w:tab w:val="num" w:pos="1440"/>
      </w:tabs>
      <w:spacing w:before="240" w:after="60" w:line="240" w:lineRule="auto"/>
      <w:ind w:left="1440" w:hanging="1440"/>
      <w:outlineLvl w:val="7"/>
    </w:pPr>
    <w:rPr>
      <w:rFonts w:ascii="Arial" w:eastAsia="Times" w:hAnsi="Arial" w:cs="Times New Roman"/>
      <w:i/>
      <w:szCs w:val="20"/>
    </w:rPr>
  </w:style>
  <w:style w:type="paragraph" w:styleId="Heading9">
    <w:name w:val="heading 9"/>
    <w:basedOn w:val="Normal"/>
    <w:next w:val="Normal"/>
    <w:link w:val="Heading9Char"/>
    <w:qFormat/>
    <w:rsid w:val="00162860"/>
    <w:pPr>
      <w:tabs>
        <w:tab w:val="num" w:pos="1584"/>
      </w:tabs>
      <w:spacing w:before="240" w:after="60" w:line="240" w:lineRule="auto"/>
      <w:ind w:left="1584" w:hanging="1584"/>
      <w:outlineLvl w:val="8"/>
    </w:pPr>
    <w:rPr>
      <w:rFonts w:ascii="Arial" w:eastAsia="Times"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47E"/>
    <w:pPr>
      <w:ind w:left="720"/>
      <w:contextualSpacing/>
    </w:pPr>
  </w:style>
  <w:style w:type="paragraph" w:customStyle="1" w:styleId="figurecaption">
    <w:name w:val="figure caption"/>
    <w:basedOn w:val="Normal"/>
    <w:next w:val="Normal"/>
    <w:rsid w:val="00BF0564"/>
    <w:pPr>
      <w:keepNext/>
      <w:keepLines/>
      <w:spacing w:before="120" w:after="240" w:line="220" w:lineRule="exact"/>
      <w:jc w:val="center"/>
    </w:pPr>
    <w:rPr>
      <w:rFonts w:ascii="Times New Roman" w:eastAsia="Times" w:hAnsi="Times New Roman" w:cs="Times New Roman"/>
      <w:sz w:val="18"/>
      <w:szCs w:val="20"/>
    </w:rPr>
  </w:style>
  <w:style w:type="paragraph" w:styleId="BalloonText">
    <w:name w:val="Balloon Text"/>
    <w:basedOn w:val="Normal"/>
    <w:link w:val="BalloonTextChar"/>
    <w:uiPriority w:val="99"/>
    <w:semiHidden/>
    <w:unhideWhenUsed/>
    <w:rsid w:val="00BF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564"/>
    <w:rPr>
      <w:rFonts w:ascii="Tahoma" w:hAnsi="Tahoma" w:cs="Tahoma"/>
      <w:sz w:val="16"/>
      <w:szCs w:val="16"/>
    </w:rPr>
  </w:style>
  <w:style w:type="character" w:customStyle="1" w:styleId="Heading1Char">
    <w:name w:val="Heading 1 Char"/>
    <w:basedOn w:val="DefaultParagraphFont"/>
    <w:link w:val="Heading1"/>
    <w:uiPriority w:val="99"/>
    <w:rsid w:val="00CC52F4"/>
    <w:rPr>
      <w:rFonts w:ascii="Times New Roman" w:eastAsia="MS Mincho" w:hAnsi="Times New Roman" w:cs="Arial"/>
      <w:b/>
      <w:bCs/>
      <w:kern w:val="32"/>
      <w:sz w:val="20"/>
      <w:szCs w:val="32"/>
      <w:lang w:eastAsia="ja-JP"/>
    </w:rPr>
  </w:style>
  <w:style w:type="paragraph" w:customStyle="1" w:styleId="NoindentNormal">
    <w:name w:val="NoindentNormal"/>
    <w:basedOn w:val="Normal"/>
    <w:next w:val="Normal"/>
    <w:uiPriority w:val="99"/>
    <w:rsid w:val="00CC52F4"/>
    <w:pPr>
      <w:spacing w:after="0" w:line="240" w:lineRule="auto"/>
      <w:jc w:val="both"/>
    </w:pPr>
    <w:rPr>
      <w:rFonts w:ascii="Times New Roman" w:eastAsia="MS Mincho" w:hAnsi="Times New Roman" w:cs="Times New Roman"/>
      <w:sz w:val="20"/>
      <w:szCs w:val="24"/>
      <w:lang w:eastAsia="ja-JP"/>
    </w:rPr>
  </w:style>
  <w:style w:type="paragraph" w:styleId="Caption">
    <w:name w:val="caption"/>
    <w:basedOn w:val="Normal"/>
    <w:next w:val="Normal"/>
    <w:uiPriority w:val="99"/>
    <w:qFormat/>
    <w:rsid w:val="00CC52F4"/>
    <w:pPr>
      <w:spacing w:before="80" w:after="80" w:line="240" w:lineRule="auto"/>
      <w:jc w:val="both"/>
    </w:pPr>
    <w:rPr>
      <w:rFonts w:ascii="Times New Roman" w:eastAsia="MS Mincho" w:hAnsi="Times New Roman" w:cs="Times New Roman"/>
      <w:sz w:val="16"/>
      <w:szCs w:val="24"/>
      <w:lang w:eastAsia="ja-JP"/>
    </w:rPr>
  </w:style>
  <w:style w:type="character" w:customStyle="1" w:styleId="Heading2Char">
    <w:name w:val="Heading 2 Char"/>
    <w:basedOn w:val="DefaultParagraphFont"/>
    <w:link w:val="Heading2"/>
    <w:rsid w:val="00162860"/>
    <w:rPr>
      <w:rFonts w:ascii="Times New Roman" w:eastAsia="Times" w:hAnsi="Times New Roman" w:cs="Times New Roman"/>
      <w:b/>
      <w:szCs w:val="20"/>
    </w:rPr>
  </w:style>
  <w:style w:type="character" w:customStyle="1" w:styleId="Heading3Char">
    <w:name w:val="Heading 3 Char"/>
    <w:basedOn w:val="DefaultParagraphFont"/>
    <w:link w:val="Heading3"/>
    <w:rsid w:val="00162860"/>
    <w:rPr>
      <w:rFonts w:ascii="Times New Roman" w:eastAsia="Times" w:hAnsi="Times New Roman" w:cs="Times New Roman"/>
      <w:b/>
      <w:szCs w:val="20"/>
    </w:rPr>
  </w:style>
  <w:style w:type="character" w:customStyle="1" w:styleId="Heading5Char">
    <w:name w:val="Heading 5 Char"/>
    <w:basedOn w:val="DefaultParagraphFont"/>
    <w:link w:val="Heading5"/>
    <w:rsid w:val="00162860"/>
    <w:rPr>
      <w:rFonts w:ascii="Arial" w:eastAsia="Times" w:hAnsi="Arial" w:cs="Times New Roman"/>
      <w:szCs w:val="20"/>
    </w:rPr>
  </w:style>
  <w:style w:type="character" w:customStyle="1" w:styleId="Heading6Char">
    <w:name w:val="Heading 6 Char"/>
    <w:basedOn w:val="DefaultParagraphFont"/>
    <w:link w:val="Heading6"/>
    <w:rsid w:val="00162860"/>
    <w:rPr>
      <w:rFonts w:ascii="Times New Roman" w:eastAsia="Times" w:hAnsi="Times New Roman" w:cs="Times New Roman"/>
      <w:i/>
      <w:szCs w:val="20"/>
    </w:rPr>
  </w:style>
  <w:style w:type="character" w:customStyle="1" w:styleId="Heading7Char">
    <w:name w:val="Heading 7 Char"/>
    <w:basedOn w:val="DefaultParagraphFont"/>
    <w:link w:val="Heading7"/>
    <w:rsid w:val="00162860"/>
    <w:rPr>
      <w:rFonts w:ascii="Arial" w:eastAsia="Times" w:hAnsi="Arial" w:cs="Times New Roman"/>
      <w:szCs w:val="20"/>
    </w:rPr>
  </w:style>
  <w:style w:type="character" w:customStyle="1" w:styleId="Heading8Char">
    <w:name w:val="Heading 8 Char"/>
    <w:basedOn w:val="DefaultParagraphFont"/>
    <w:link w:val="Heading8"/>
    <w:rsid w:val="00162860"/>
    <w:rPr>
      <w:rFonts w:ascii="Arial" w:eastAsia="Times" w:hAnsi="Arial" w:cs="Times New Roman"/>
      <w:i/>
      <w:szCs w:val="20"/>
    </w:rPr>
  </w:style>
  <w:style w:type="character" w:customStyle="1" w:styleId="Heading9Char">
    <w:name w:val="Heading 9 Char"/>
    <w:basedOn w:val="DefaultParagraphFont"/>
    <w:link w:val="Heading9"/>
    <w:rsid w:val="00162860"/>
    <w:rPr>
      <w:rFonts w:ascii="Arial" w:eastAsia="Times" w:hAnsi="Arial" w:cs="Times New Roman"/>
      <w:b/>
      <w:i/>
      <w:sz w:val="18"/>
      <w:szCs w:val="20"/>
    </w:rPr>
  </w:style>
  <w:style w:type="paragraph" w:customStyle="1" w:styleId="p1a">
    <w:name w:val="p1a"/>
    <w:basedOn w:val="Normal"/>
    <w:next w:val="Normal"/>
    <w:rsid w:val="00162860"/>
    <w:pPr>
      <w:spacing w:after="0" w:line="240" w:lineRule="auto"/>
    </w:pPr>
    <w:rPr>
      <w:rFonts w:ascii="Times New Roman" w:eastAsia="Times" w:hAnsi="Times New Roman" w:cs="Times New Roman"/>
      <w:szCs w:val="20"/>
    </w:rPr>
  </w:style>
  <w:style w:type="paragraph" w:customStyle="1" w:styleId="heading10">
    <w:name w:val="heading1"/>
    <w:basedOn w:val="Heading1"/>
    <w:next w:val="p1a"/>
    <w:rsid w:val="00162860"/>
    <w:pPr>
      <w:tabs>
        <w:tab w:val="left" w:pos="567"/>
      </w:tabs>
      <w:spacing w:line="280" w:lineRule="exact"/>
      <w:ind w:left="567" w:hanging="567"/>
    </w:pPr>
    <w:rPr>
      <w:rFonts w:eastAsia="Times" w:cs="Times New Roman"/>
      <w:bCs w:val="0"/>
      <w:kern w:val="0"/>
      <w:sz w:val="24"/>
      <w:szCs w:val="20"/>
      <w:lang w:eastAsia="en-US"/>
    </w:rPr>
  </w:style>
  <w:style w:type="paragraph" w:customStyle="1" w:styleId="heading20">
    <w:name w:val="heading2"/>
    <w:basedOn w:val="Heading2"/>
    <w:next w:val="p1a"/>
    <w:rsid w:val="00162860"/>
    <w:pPr>
      <w:numPr>
        <w:ilvl w:val="1"/>
      </w:numPr>
      <w:tabs>
        <w:tab w:val="num" w:pos="567"/>
      </w:tabs>
      <w:ind w:left="567" w:hanging="567"/>
    </w:pPr>
  </w:style>
  <w:style w:type="character" w:styleId="CommentReference">
    <w:name w:val="annotation reference"/>
    <w:basedOn w:val="DefaultParagraphFont"/>
    <w:uiPriority w:val="99"/>
    <w:semiHidden/>
    <w:unhideWhenUsed/>
    <w:rsid w:val="005237B8"/>
    <w:rPr>
      <w:sz w:val="16"/>
      <w:szCs w:val="16"/>
    </w:rPr>
  </w:style>
  <w:style w:type="paragraph" w:styleId="CommentText">
    <w:name w:val="annotation text"/>
    <w:basedOn w:val="Normal"/>
    <w:link w:val="CommentTextChar"/>
    <w:uiPriority w:val="99"/>
    <w:unhideWhenUsed/>
    <w:rsid w:val="005237B8"/>
    <w:pPr>
      <w:spacing w:line="240" w:lineRule="auto"/>
    </w:pPr>
    <w:rPr>
      <w:sz w:val="20"/>
      <w:szCs w:val="20"/>
    </w:rPr>
  </w:style>
  <w:style w:type="character" w:customStyle="1" w:styleId="CommentTextChar">
    <w:name w:val="Comment Text Char"/>
    <w:basedOn w:val="DefaultParagraphFont"/>
    <w:link w:val="CommentText"/>
    <w:uiPriority w:val="99"/>
    <w:rsid w:val="005237B8"/>
    <w:rPr>
      <w:sz w:val="20"/>
      <w:szCs w:val="20"/>
    </w:rPr>
  </w:style>
  <w:style w:type="paragraph" w:styleId="CommentSubject">
    <w:name w:val="annotation subject"/>
    <w:basedOn w:val="CommentText"/>
    <w:next w:val="CommentText"/>
    <w:link w:val="CommentSubjectChar"/>
    <w:uiPriority w:val="99"/>
    <w:semiHidden/>
    <w:unhideWhenUsed/>
    <w:rsid w:val="005237B8"/>
    <w:rPr>
      <w:b/>
      <w:bCs/>
    </w:rPr>
  </w:style>
  <w:style w:type="character" w:customStyle="1" w:styleId="CommentSubjectChar">
    <w:name w:val="Comment Subject Char"/>
    <w:basedOn w:val="CommentTextChar"/>
    <w:link w:val="CommentSubject"/>
    <w:uiPriority w:val="99"/>
    <w:semiHidden/>
    <w:rsid w:val="005237B8"/>
    <w:rPr>
      <w:b/>
      <w:bCs/>
    </w:rPr>
  </w:style>
  <w:style w:type="character" w:styleId="Hyperlink">
    <w:name w:val="Hyperlink"/>
    <w:basedOn w:val="DefaultParagraphFont"/>
    <w:uiPriority w:val="99"/>
    <w:unhideWhenUsed/>
    <w:rsid w:val="009029FC"/>
    <w:rPr>
      <w:color w:val="0000FF" w:themeColor="hyperlink"/>
      <w:u w:val="single"/>
    </w:rPr>
  </w:style>
  <w:style w:type="paragraph" w:customStyle="1" w:styleId="References">
    <w:name w:val="References"/>
    <w:basedOn w:val="Normal"/>
    <w:rsid w:val="00941706"/>
    <w:pPr>
      <w:numPr>
        <w:numId w:val="14"/>
      </w:numPr>
      <w:spacing w:after="80" w:line="240" w:lineRule="auto"/>
    </w:pPr>
    <w:rPr>
      <w:rFonts w:ascii="Verdana" w:eastAsia="Times New Roman" w:hAnsi="Verdana" w:cs="Times New Roman"/>
      <w:sz w:val="17"/>
      <w:szCs w:val="20"/>
    </w:rPr>
  </w:style>
  <w:style w:type="paragraph" w:customStyle="1" w:styleId="referenceitem">
    <w:name w:val="referenceitem"/>
    <w:basedOn w:val="Normal"/>
    <w:rsid w:val="00941706"/>
    <w:pPr>
      <w:spacing w:after="0" w:line="220" w:lineRule="exact"/>
      <w:ind w:left="227" w:hanging="227"/>
    </w:pPr>
    <w:rPr>
      <w:rFonts w:ascii="Times New Roman" w:eastAsia="Times" w:hAnsi="Times New Roman" w:cs="Times New Roman"/>
      <w:sz w:val="18"/>
      <w:szCs w:val="20"/>
    </w:rPr>
  </w:style>
  <w:style w:type="character" w:customStyle="1" w:styleId="z3988">
    <w:name w:val="z3988"/>
    <w:basedOn w:val="DefaultParagraphFont"/>
    <w:rsid w:val="001D6C84"/>
  </w:style>
  <w:style w:type="paragraph" w:styleId="NormalWeb">
    <w:name w:val="Normal (Web)"/>
    <w:basedOn w:val="Normal"/>
    <w:uiPriority w:val="99"/>
    <w:unhideWhenUsed/>
    <w:rsid w:val="001D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5B3C0E"/>
    <w:pPr>
      <w:spacing w:after="0" w:line="240" w:lineRule="auto"/>
      <w:ind w:firstLine="425"/>
      <w:jc w:val="both"/>
    </w:pPr>
    <w:rPr>
      <w:rFonts w:ascii="Times New Roman" w:eastAsia="Times" w:hAnsi="Times New Roman" w:cs="Times New Roman"/>
      <w:szCs w:val="20"/>
      <w:lang w:val="en-GB"/>
    </w:rPr>
  </w:style>
  <w:style w:type="character" w:styleId="Strong">
    <w:name w:val="Strong"/>
    <w:basedOn w:val="DefaultParagraphFont"/>
    <w:uiPriority w:val="22"/>
    <w:qFormat/>
    <w:rsid w:val="002A049A"/>
    <w:rPr>
      <w:b/>
      <w:bCs/>
    </w:rPr>
  </w:style>
  <w:style w:type="paragraph" w:styleId="Header">
    <w:name w:val="header"/>
    <w:basedOn w:val="Normal"/>
    <w:link w:val="HeaderChar"/>
    <w:uiPriority w:val="99"/>
    <w:semiHidden/>
    <w:unhideWhenUsed/>
    <w:rsid w:val="00961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E35"/>
  </w:style>
  <w:style w:type="paragraph" w:styleId="Footer">
    <w:name w:val="footer"/>
    <w:basedOn w:val="Normal"/>
    <w:link w:val="FooterChar"/>
    <w:uiPriority w:val="99"/>
    <w:unhideWhenUsed/>
    <w:rsid w:val="0096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35"/>
  </w:style>
</w:styles>
</file>

<file path=word/webSettings.xml><?xml version="1.0" encoding="utf-8"?>
<w:webSettings xmlns:r="http://schemas.openxmlformats.org/officeDocument/2006/relationships" xmlns:w="http://schemas.openxmlformats.org/wordprocessingml/2006/main">
  <w:divs>
    <w:div w:id="48111004">
      <w:bodyDiv w:val="1"/>
      <w:marLeft w:val="0"/>
      <w:marRight w:val="0"/>
      <w:marTop w:val="0"/>
      <w:marBottom w:val="0"/>
      <w:divBdr>
        <w:top w:val="none" w:sz="0" w:space="0" w:color="auto"/>
        <w:left w:val="none" w:sz="0" w:space="0" w:color="auto"/>
        <w:bottom w:val="none" w:sz="0" w:space="0" w:color="auto"/>
        <w:right w:val="none" w:sz="0" w:space="0" w:color="auto"/>
      </w:divBdr>
    </w:div>
    <w:div w:id="356586356">
      <w:bodyDiv w:val="1"/>
      <w:marLeft w:val="0"/>
      <w:marRight w:val="0"/>
      <w:marTop w:val="0"/>
      <w:marBottom w:val="0"/>
      <w:divBdr>
        <w:top w:val="none" w:sz="0" w:space="0" w:color="auto"/>
        <w:left w:val="none" w:sz="0" w:space="0" w:color="auto"/>
        <w:bottom w:val="none" w:sz="0" w:space="0" w:color="auto"/>
        <w:right w:val="none" w:sz="0" w:space="0" w:color="auto"/>
      </w:divBdr>
      <w:divsChild>
        <w:div w:id="601258203">
          <w:marLeft w:val="0"/>
          <w:marRight w:val="0"/>
          <w:marTop w:val="0"/>
          <w:marBottom w:val="0"/>
          <w:divBdr>
            <w:top w:val="none" w:sz="0" w:space="0" w:color="auto"/>
            <w:left w:val="none" w:sz="0" w:space="0" w:color="auto"/>
            <w:bottom w:val="none" w:sz="0" w:space="0" w:color="auto"/>
            <w:right w:val="none" w:sz="0" w:space="0" w:color="auto"/>
          </w:divBdr>
          <w:divsChild>
            <w:div w:id="1738819965">
              <w:marLeft w:val="0"/>
              <w:marRight w:val="0"/>
              <w:marTop w:val="0"/>
              <w:marBottom w:val="0"/>
              <w:divBdr>
                <w:top w:val="none" w:sz="0" w:space="0" w:color="auto"/>
                <w:left w:val="none" w:sz="0" w:space="0" w:color="auto"/>
                <w:bottom w:val="none" w:sz="0" w:space="0" w:color="auto"/>
                <w:right w:val="none" w:sz="0" w:space="0" w:color="auto"/>
              </w:divBdr>
            </w:div>
            <w:div w:id="1416513406">
              <w:marLeft w:val="0"/>
              <w:marRight w:val="0"/>
              <w:marTop w:val="0"/>
              <w:marBottom w:val="0"/>
              <w:divBdr>
                <w:top w:val="none" w:sz="0" w:space="0" w:color="auto"/>
                <w:left w:val="none" w:sz="0" w:space="0" w:color="auto"/>
                <w:bottom w:val="none" w:sz="0" w:space="0" w:color="auto"/>
                <w:right w:val="none" w:sz="0" w:space="0" w:color="auto"/>
              </w:divBdr>
            </w:div>
            <w:div w:id="9818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930">
      <w:bodyDiv w:val="1"/>
      <w:marLeft w:val="0"/>
      <w:marRight w:val="0"/>
      <w:marTop w:val="0"/>
      <w:marBottom w:val="0"/>
      <w:divBdr>
        <w:top w:val="none" w:sz="0" w:space="0" w:color="auto"/>
        <w:left w:val="none" w:sz="0" w:space="0" w:color="auto"/>
        <w:bottom w:val="none" w:sz="0" w:space="0" w:color="auto"/>
        <w:right w:val="none" w:sz="0" w:space="0" w:color="auto"/>
      </w:divBdr>
      <w:divsChild>
        <w:div w:id="1809514643">
          <w:marLeft w:val="504"/>
          <w:marRight w:val="0"/>
          <w:marTop w:val="140"/>
          <w:marBottom w:val="0"/>
          <w:divBdr>
            <w:top w:val="none" w:sz="0" w:space="0" w:color="auto"/>
            <w:left w:val="none" w:sz="0" w:space="0" w:color="auto"/>
            <w:bottom w:val="none" w:sz="0" w:space="0" w:color="auto"/>
            <w:right w:val="none" w:sz="0" w:space="0" w:color="auto"/>
          </w:divBdr>
        </w:div>
        <w:div w:id="268045196">
          <w:marLeft w:val="1008"/>
          <w:marRight w:val="0"/>
          <w:marTop w:val="110"/>
          <w:marBottom w:val="0"/>
          <w:divBdr>
            <w:top w:val="none" w:sz="0" w:space="0" w:color="auto"/>
            <w:left w:val="none" w:sz="0" w:space="0" w:color="auto"/>
            <w:bottom w:val="none" w:sz="0" w:space="0" w:color="auto"/>
            <w:right w:val="none" w:sz="0" w:space="0" w:color="auto"/>
          </w:divBdr>
        </w:div>
        <w:div w:id="2028679190">
          <w:marLeft w:val="1008"/>
          <w:marRight w:val="0"/>
          <w:marTop w:val="110"/>
          <w:marBottom w:val="0"/>
          <w:divBdr>
            <w:top w:val="none" w:sz="0" w:space="0" w:color="auto"/>
            <w:left w:val="none" w:sz="0" w:space="0" w:color="auto"/>
            <w:bottom w:val="none" w:sz="0" w:space="0" w:color="auto"/>
            <w:right w:val="none" w:sz="0" w:space="0" w:color="auto"/>
          </w:divBdr>
        </w:div>
        <w:div w:id="1475416408">
          <w:marLeft w:val="1008"/>
          <w:marRight w:val="0"/>
          <w:marTop w:val="110"/>
          <w:marBottom w:val="0"/>
          <w:divBdr>
            <w:top w:val="none" w:sz="0" w:space="0" w:color="auto"/>
            <w:left w:val="none" w:sz="0" w:space="0" w:color="auto"/>
            <w:bottom w:val="none" w:sz="0" w:space="0" w:color="auto"/>
            <w:right w:val="none" w:sz="0" w:space="0" w:color="auto"/>
          </w:divBdr>
        </w:div>
        <w:div w:id="1760060457">
          <w:marLeft w:val="1008"/>
          <w:marRight w:val="0"/>
          <w:marTop w:val="110"/>
          <w:marBottom w:val="0"/>
          <w:divBdr>
            <w:top w:val="none" w:sz="0" w:space="0" w:color="auto"/>
            <w:left w:val="none" w:sz="0" w:space="0" w:color="auto"/>
            <w:bottom w:val="none" w:sz="0" w:space="0" w:color="auto"/>
            <w:right w:val="none" w:sz="0" w:space="0" w:color="auto"/>
          </w:divBdr>
        </w:div>
      </w:divsChild>
    </w:div>
    <w:div w:id="642348465">
      <w:bodyDiv w:val="1"/>
      <w:marLeft w:val="0"/>
      <w:marRight w:val="0"/>
      <w:marTop w:val="0"/>
      <w:marBottom w:val="0"/>
      <w:divBdr>
        <w:top w:val="none" w:sz="0" w:space="0" w:color="auto"/>
        <w:left w:val="none" w:sz="0" w:space="0" w:color="auto"/>
        <w:bottom w:val="none" w:sz="0" w:space="0" w:color="auto"/>
        <w:right w:val="none" w:sz="0" w:space="0" w:color="auto"/>
      </w:divBdr>
    </w:div>
    <w:div w:id="701515055">
      <w:bodyDiv w:val="1"/>
      <w:marLeft w:val="0"/>
      <w:marRight w:val="0"/>
      <w:marTop w:val="0"/>
      <w:marBottom w:val="0"/>
      <w:divBdr>
        <w:top w:val="none" w:sz="0" w:space="0" w:color="auto"/>
        <w:left w:val="none" w:sz="0" w:space="0" w:color="auto"/>
        <w:bottom w:val="none" w:sz="0" w:space="0" w:color="auto"/>
        <w:right w:val="none" w:sz="0" w:space="0" w:color="auto"/>
      </w:divBdr>
      <w:divsChild>
        <w:div w:id="567308742">
          <w:marLeft w:val="1800"/>
          <w:marRight w:val="0"/>
          <w:marTop w:val="72"/>
          <w:marBottom w:val="0"/>
          <w:divBdr>
            <w:top w:val="none" w:sz="0" w:space="0" w:color="auto"/>
            <w:left w:val="none" w:sz="0" w:space="0" w:color="auto"/>
            <w:bottom w:val="none" w:sz="0" w:space="0" w:color="auto"/>
            <w:right w:val="none" w:sz="0" w:space="0" w:color="auto"/>
          </w:divBdr>
        </w:div>
        <w:div w:id="1651595486">
          <w:marLeft w:val="1800"/>
          <w:marRight w:val="0"/>
          <w:marTop w:val="72"/>
          <w:marBottom w:val="0"/>
          <w:divBdr>
            <w:top w:val="none" w:sz="0" w:space="0" w:color="auto"/>
            <w:left w:val="none" w:sz="0" w:space="0" w:color="auto"/>
            <w:bottom w:val="none" w:sz="0" w:space="0" w:color="auto"/>
            <w:right w:val="none" w:sz="0" w:space="0" w:color="auto"/>
          </w:divBdr>
        </w:div>
        <w:div w:id="1297417247">
          <w:marLeft w:val="1800"/>
          <w:marRight w:val="0"/>
          <w:marTop w:val="72"/>
          <w:marBottom w:val="0"/>
          <w:divBdr>
            <w:top w:val="none" w:sz="0" w:space="0" w:color="auto"/>
            <w:left w:val="none" w:sz="0" w:space="0" w:color="auto"/>
            <w:bottom w:val="none" w:sz="0" w:space="0" w:color="auto"/>
            <w:right w:val="none" w:sz="0" w:space="0" w:color="auto"/>
          </w:divBdr>
        </w:div>
      </w:divsChild>
    </w:div>
    <w:div w:id="885726457">
      <w:bodyDiv w:val="1"/>
      <w:marLeft w:val="0"/>
      <w:marRight w:val="0"/>
      <w:marTop w:val="0"/>
      <w:marBottom w:val="0"/>
      <w:divBdr>
        <w:top w:val="none" w:sz="0" w:space="0" w:color="auto"/>
        <w:left w:val="none" w:sz="0" w:space="0" w:color="auto"/>
        <w:bottom w:val="none" w:sz="0" w:space="0" w:color="auto"/>
        <w:right w:val="none" w:sz="0" w:space="0" w:color="auto"/>
      </w:divBdr>
    </w:div>
    <w:div w:id="1020662900">
      <w:bodyDiv w:val="1"/>
      <w:marLeft w:val="0"/>
      <w:marRight w:val="0"/>
      <w:marTop w:val="0"/>
      <w:marBottom w:val="0"/>
      <w:divBdr>
        <w:top w:val="none" w:sz="0" w:space="0" w:color="auto"/>
        <w:left w:val="none" w:sz="0" w:space="0" w:color="auto"/>
        <w:bottom w:val="none" w:sz="0" w:space="0" w:color="auto"/>
        <w:right w:val="none" w:sz="0" w:space="0" w:color="auto"/>
      </w:divBdr>
    </w:div>
    <w:div w:id="1052387216">
      <w:bodyDiv w:val="1"/>
      <w:marLeft w:val="0"/>
      <w:marRight w:val="0"/>
      <w:marTop w:val="0"/>
      <w:marBottom w:val="0"/>
      <w:divBdr>
        <w:top w:val="none" w:sz="0" w:space="0" w:color="auto"/>
        <w:left w:val="none" w:sz="0" w:space="0" w:color="auto"/>
        <w:bottom w:val="none" w:sz="0" w:space="0" w:color="auto"/>
        <w:right w:val="none" w:sz="0" w:space="0" w:color="auto"/>
      </w:divBdr>
    </w:div>
    <w:div w:id="1323050706">
      <w:bodyDiv w:val="1"/>
      <w:marLeft w:val="0"/>
      <w:marRight w:val="0"/>
      <w:marTop w:val="0"/>
      <w:marBottom w:val="0"/>
      <w:divBdr>
        <w:top w:val="none" w:sz="0" w:space="0" w:color="auto"/>
        <w:left w:val="none" w:sz="0" w:space="0" w:color="auto"/>
        <w:bottom w:val="none" w:sz="0" w:space="0" w:color="auto"/>
        <w:right w:val="none" w:sz="0" w:space="0" w:color="auto"/>
      </w:divBdr>
      <w:divsChild>
        <w:div w:id="620959487">
          <w:marLeft w:val="504"/>
          <w:marRight w:val="0"/>
          <w:marTop w:val="140"/>
          <w:marBottom w:val="0"/>
          <w:divBdr>
            <w:top w:val="none" w:sz="0" w:space="0" w:color="auto"/>
            <w:left w:val="none" w:sz="0" w:space="0" w:color="auto"/>
            <w:bottom w:val="none" w:sz="0" w:space="0" w:color="auto"/>
            <w:right w:val="none" w:sz="0" w:space="0" w:color="auto"/>
          </w:divBdr>
        </w:div>
        <w:div w:id="1187719411">
          <w:marLeft w:val="504"/>
          <w:marRight w:val="0"/>
          <w:marTop w:val="140"/>
          <w:marBottom w:val="0"/>
          <w:divBdr>
            <w:top w:val="none" w:sz="0" w:space="0" w:color="auto"/>
            <w:left w:val="none" w:sz="0" w:space="0" w:color="auto"/>
            <w:bottom w:val="none" w:sz="0" w:space="0" w:color="auto"/>
            <w:right w:val="none" w:sz="0" w:space="0" w:color="auto"/>
          </w:divBdr>
        </w:div>
        <w:div w:id="212545358">
          <w:marLeft w:val="504"/>
          <w:marRight w:val="0"/>
          <w:marTop w:val="140"/>
          <w:marBottom w:val="0"/>
          <w:divBdr>
            <w:top w:val="none" w:sz="0" w:space="0" w:color="auto"/>
            <w:left w:val="none" w:sz="0" w:space="0" w:color="auto"/>
            <w:bottom w:val="none" w:sz="0" w:space="0" w:color="auto"/>
            <w:right w:val="none" w:sz="0" w:space="0" w:color="auto"/>
          </w:divBdr>
        </w:div>
      </w:divsChild>
    </w:div>
    <w:div w:id="1681423803">
      <w:bodyDiv w:val="1"/>
      <w:marLeft w:val="0"/>
      <w:marRight w:val="0"/>
      <w:marTop w:val="0"/>
      <w:marBottom w:val="0"/>
      <w:divBdr>
        <w:top w:val="none" w:sz="0" w:space="0" w:color="auto"/>
        <w:left w:val="none" w:sz="0" w:space="0" w:color="auto"/>
        <w:bottom w:val="none" w:sz="0" w:space="0" w:color="auto"/>
        <w:right w:val="none" w:sz="0" w:space="0" w:color="auto"/>
      </w:divBdr>
    </w:div>
    <w:div w:id="1763064255">
      <w:bodyDiv w:val="1"/>
      <w:marLeft w:val="0"/>
      <w:marRight w:val="0"/>
      <w:marTop w:val="0"/>
      <w:marBottom w:val="0"/>
      <w:divBdr>
        <w:top w:val="none" w:sz="0" w:space="0" w:color="auto"/>
        <w:left w:val="none" w:sz="0" w:space="0" w:color="auto"/>
        <w:bottom w:val="none" w:sz="0" w:space="0" w:color="auto"/>
        <w:right w:val="none" w:sz="0" w:space="0" w:color="auto"/>
      </w:divBdr>
    </w:div>
    <w:div w:id="2025744181">
      <w:bodyDiv w:val="1"/>
      <w:marLeft w:val="0"/>
      <w:marRight w:val="0"/>
      <w:marTop w:val="0"/>
      <w:marBottom w:val="0"/>
      <w:divBdr>
        <w:top w:val="none" w:sz="0" w:space="0" w:color="auto"/>
        <w:left w:val="none" w:sz="0" w:space="0" w:color="auto"/>
        <w:bottom w:val="none" w:sz="0" w:space="0" w:color="auto"/>
        <w:right w:val="none" w:sz="0" w:space="0" w:color="auto"/>
      </w:divBdr>
      <w:divsChild>
        <w:div w:id="93213571">
          <w:marLeft w:val="0"/>
          <w:marRight w:val="0"/>
          <w:marTop w:val="0"/>
          <w:marBottom w:val="0"/>
          <w:divBdr>
            <w:top w:val="none" w:sz="0" w:space="0" w:color="auto"/>
            <w:left w:val="none" w:sz="0" w:space="0" w:color="auto"/>
            <w:bottom w:val="none" w:sz="0" w:space="0" w:color="auto"/>
            <w:right w:val="none" w:sz="0" w:space="0" w:color="auto"/>
          </w:divBdr>
          <w:divsChild>
            <w:div w:id="211160295">
              <w:marLeft w:val="0"/>
              <w:marRight w:val="0"/>
              <w:marTop w:val="0"/>
              <w:marBottom w:val="0"/>
              <w:divBdr>
                <w:top w:val="none" w:sz="0" w:space="0" w:color="auto"/>
                <w:left w:val="none" w:sz="0" w:space="0" w:color="auto"/>
                <w:bottom w:val="none" w:sz="0" w:space="0" w:color="auto"/>
                <w:right w:val="none" w:sz="0" w:space="0" w:color="auto"/>
              </w:divBdr>
            </w:div>
            <w:div w:id="31660117">
              <w:marLeft w:val="0"/>
              <w:marRight w:val="0"/>
              <w:marTop w:val="0"/>
              <w:marBottom w:val="0"/>
              <w:divBdr>
                <w:top w:val="none" w:sz="0" w:space="0" w:color="auto"/>
                <w:left w:val="none" w:sz="0" w:space="0" w:color="auto"/>
                <w:bottom w:val="none" w:sz="0" w:space="0" w:color="auto"/>
                <w:right w:val="none" w:sz="0" w:space="0" w:color="auto"/>
              </w:divBdr>
            </w:div>
            <w:div w:id="330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220A-3423-4A54-AAB8-DDF13E56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28</Pages>
  <Words>11915</Words>
  <Characters>67921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Ogan</dc:creator>
  <cp:lastModifiedBy>Amy Ogan</cp:lastModifiedBy>
  <cp:revision>43</cp:revision>
  <dcterms:created xsi:type="dcterms:W3CDTF">2009-03-29T21:14:00Z</dcterms:created>
  <dcterms:modified xsi:type="dcterms:W3CDTF">2009-03-31T08:17:00Z</dcterms:modified>
</cp:coreProperties>
</file>